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C0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 xml:space="preserve">Муниципальное </w:t>
      </w:r>
      <w:r>
        <w:rPr>
          <w:b/>
          <w:bCs/>
          <w:i/>
          <w:sz w:val="28"/>
          <w:szCs w:val="28"/>
        </w:rPr>
        <w:t>автономное</w:t>
      </w:r>
      <w:r w:rsidRPr="0053302F">
        <w:rPr>
          <w:b/>
          <w:bCs/>
          <w:i/>
          <w:sz w:val="28"/>
          <w:szCs w:val="28"/>
        </w:rPr>
        <w:t xml:space="preserve"> учреждение </w:t>
      </w:r>
    </w:p>
    <w:p w:rsidR="002367C0" w:rsidRPr="0053302F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53302F">
        <w:rPr>
          <w:b/>
          <w:bCs/>
          <w:i/>
          <w:sz w:val="28"/>
          <w:szCs w:val="28"/>
        </w:rPr>
        <w:t>дополнительного образования «Центр «Поиск»</w:t>
      </w:r>
    </w:p>
    <w:p w:rsidR="002367C0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BF6440" w:rsidRDefault="00BF644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BF6440" w:rsidRDefault="00BF644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BF6440" w:rsidRDefault="00BF644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BF6440" w:rsidRDefault="00BF644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2367C0" w:rsidRDefault="002367C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2367C0" w:rsidRDefault="00BF6440" w:rsidP="00BF6440">
      <w:pPr>
        <w:pStyle w:val="a3"/>
        <w:spacing w:before="0" w:beforeAutospacing="0" w:after="0" w:afterAutospacing="0"/>
        <w:jc w:val="center"/>
        <w:rPr>
          <w:b/>
          <w:bCs/>
          <w:i/>
          <w:color w:val="002060"/>
          <w:sz w:val="72"/>
          <w:szCs w:val="72"/>
        </w:rPr>
      </w:pPr>
      <w:r w:rsidRPr="00BF6440">
        <w:rPr>
          <w:b/>
          <w:bCs/>
          <w:i/>
          <w:color w:val="002060"/>
          <w:sz w:val="72"/>
          <w:szCs w:val="72"/>
        </w:rPr>
        <w:t>Сценарий концерта</w:t>
      </w:r>
    </w:p>
    <w:p w:rsidR="00BF6440" w:rsidRPr="00BF6440" w:rsidRDefault="00BF6440" w:rsidP="00BF6440">
      <w:pPr>
        <w:pStyle w:val="a3"/>
        <w:spacing w:before="0" w:beforeAutospacing="0" w:after="0" w:afterAutospacing="0"/>
        <w:jc w:val="center"/>
        <w:rPr>
          <w:b/>
          <w:bCs/>
          <w:i/>
          <w:color w:val="002060"/>
          <w:sz w:val="28"/>
          <w:szCs w:val="28"/>
        </w:rPr>
      </w:pPr>
    </w:p>
    <w:p w:rsidR="002367C0" w:rsidRDefault="002367C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2367C0" w:rsidRDefault="00BF6440" w:rsidP="00BF6440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 w:rsidRPr="005E3716">
        <w:rPr>
          <w:b/>
          <w:bCs/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65pt;height:142.35pt" fillcolor="#c00000">
            <v:stroke r:id="rId5" o:title="╀ҧ╸ҧo▰ҧ◨ҧ倸υ☠ҧ♘ҧ⚐ҧρ⛈ҧ糀β✀ҧ㭼ұ✸ҧﺬρ❰ҧ礨β➨ҧ㯜ұ⟠ҧρ⠘ҧ疨β⡐ҧ㲜ұ⢈ҧ＜ρ⣀ҧ眔β⣸ҧ㳼ұ⤰ҧ鞬κ⥨ҧ箔β⦠ҧ㸜ұ⧘ҧﾌρ⨐ҧ甔β⩈ҧ㹼ұ⪀ҧρ⪸ҧ禀β⫰ҧ㻜ұ⬨ҧြς⭠ҧ祀β⮘ҧ㼼ұ⯐ҧ扬κⰈҧ栀φⱀҧ᷼דⱸҧႬςⲰҧ粨β⳨ҧ㘼ҿⴠҧ鐬κⵘҧᄸςⶐҧ᣸Ҡⷈҧ佄ү⸀ҧ佐ү⸸ҧұ⹰ҧ侀үᰈ׉柀үᮘ׉侨үᬨ׉稀Ҹ᪸׉ρᩈ׉稀Ҡ᧘׉䙬Ӂᥨ׉ұ᣸׉ұᢈ׉ұ᠘׉䛄Ӂឨ׉ұ᜸׉㏰үᛈ׉だүᙘ׉䜜Ӂᗨ׉ヰүᖰ׉ұᕸ׉煐բᕀ׉䝬Ӂᔈ׉ㄠүᓐ׉ᆨςᐨ"/>
            <v:shadow color="#868686"/>
            <v:textpath style="font-family:&quot;Arial Black&quot;;font-size:18pt;v-text-kern:t" trim="t" fitpath="t" string="&quot;Самая лучшая&#10;мама Земли&quot;"/>
          </v:shape>
        </w:pict>
      </w:r>
    </w:p>
    <w:p w:rsidR="002367C0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2367C0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</w:rPr>
      </w:pPr>
    </w:p>
    <w:p w:rsidR="002367C0" w:rsidRDefault="00BF6440" w:rsidP="00BF6440">
      <w:pPr>
        <w:pStyle w:val="a3"/>
        <w:spacing w:before="0" w:beforeAutospacing="0" w:after="0" w:afterAutospacing="0"/>
        <w:jc w:val="center"/>
        <w:rPr>
          <w:b/>
          <w:bCs/>
          <w:i/>
        </w:rPr>
      </w:pPr>
      <w:r>
        <w:rPr>
          <w:noProof/>
        </w:rPr>
        <w:drawing>
          <wp:inline distT="0" distB="0" distL="0" distR="0">
            <wp:extent cx="3109160" cy="3320716"/>
            <wp:effectExtent l="19050" t="0" r="0" b="0"/>
            <wp:docPr id="5" name="Рисунок 5" descr="https://printonic.ru/uploads/images/2016/05/11/img_573334d3410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ntonic.ru/uploads/images/2016/05/11/img_573334d3410e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80" cy="332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C0" w:rsidRDefault="002367C0" w:rsidP="002367C0">
      <w:pPr>
        <w:pStyle w:val="a3"/>
        <w:spacing w:before="0" w:beforeAutospacing="0" w:after="0" w:afterAutospacing="0"/>
        <w:rPr>
          <w:b/>
          <w:bCs/>
          <w:i/>
        </w:rPr>
      </w:pPr>
    </w:p>
    <w:p w:rsidR="00BF6440" w:rsidRDefault="00BF6440" w:rsidP="002367C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2367C0" w:rsidRDefault="002367C0" w:rsidP="002367C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Составил </w:t>
      </w:r>
    </w:p>
    <w:p w:rsidR="002367C0" w:rsidRDefault="002367C0" w:rsidP="002367C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руководитель творческого объединения «Мечтатели»</w:t>
      </w:r>
    </w:p>
    <w:p w:rsidR="002367C0" w:rsidRPr="007E6C0B" w:rsidRDefault="002367C0" w:rsidP="00BF6440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Патраков</w:t>
      </w:r>
      <w:proofErr w:type="spellEnd"/>
      <w:r w:rsidRPr="007E6C0B">
        <w:rPr>
          <w:b/>
          <w:bCs/>
          <w:i/>
          <w:sz w:val="28"/>
          <w:szCs w:val="28"/>
        </w:rPr>
        <w:t xml:space="preserve"> А.Н.</w:t>
      </w:r>
    </w:p>
    <w:p w:rsidR="002367C0" w:rsidRPr="007E6C0B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2367C0" w:rsidRPr="007E6C0B" w:rsidRDefault="002367C0" w:rsidP="002367C0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proofErr w:type="spellStart"/>
      <w:r w:rsidRPr="007E6C0B">
        <w:rPr>
          <w:b/>
          <w:bCs/>
          <w:i/>
          <w:sz w:val="28"/>
          <w:szCs w:val="28"/>
        </w:rPr>
        <w:t>с.Саранпауль</w:t>
      </w:r>
      <w:proofErr w:type="spellEnd"/>
      <w:r w:rsidRPr="007E6C0B">
        <w:rPr>
          <w:b/>
          <w:bCs/>
          <w:i/>
          <w:sz w:val="28"/>
          <w:szCs w:val="28"/>
        </w:rPr>
        <w:t>, 20</w:t>
      </w:r>
      <w:r w:rsidR="00BF6440">
        <w:rPr>
          <w:b/>
          <w:bCs/>
          <w:i/>
          <w:sz w:val="28"/>
          <w:szCs w:val="28"/>
        </w:rPr>
        <w:t xml:space="preserve">21 </w:t>
      </w:r>
      <w:r w:rsidRPr="007E6C0B">
        <w:rPr>
          <w:b/>
          <w:bCs/>
          <w:i/>
          <w:sz w:val="28"/>
          <w:szCs w:val="28"/>
        </w:rPr>
        <w:t>год.</w:t>
      </w:r>
    </w:p>
    <w:p w:rsidR="000A3AA8" w:rsidRPr="00BF6440" w:rsidRDefault="000A3AA8" w:rsidP="000E442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lastRenderedPageBreak/>
        <w:t>Сценарий концерта «Самая лучшая мама Земли»</w:t>
      </w:r>
    </w:p>
    <w:p w:rsidR="000A3AA8" w:rsidRPr="00BF6440" w:rsidRDefault="000A3AA8" w:rsidP="000A3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B3B" w:rsidRPr="00BF6440" w:rsidRDefault="007B5B3B" w:rsidP="000A3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440">
        <w:rPr>
          <w:rFonts w:ascii="Times New Roman" w:hAnsi="Times New Roman" w:cs="Times New Roman"/>
          <w:b/>
          <w:i/>
          <w:sz w:val="28"/>
          <w:szCs w:val="28"/>
        </w:rPr>
        <w:t xml:space="preserve">(звучит </w:t>
      </w:r>
      <w:r w:rsidR="002367C0" w:rsidRPr="00BF6440">
        <w:rPr>
          <w:rFonts w:ascii="Times New Roman" w:hAnsi="Times New Roman" w:cs="Times New Roman"/>
          <w:b/>
          <w:i/>
          <w:sz w:val="28"/>
          <w:szCs w:val="28"/>
        </w:rPr>
        <w:t>мелодия из песни "Мама, будь со мною рядом"</w:t>
      </w:r>
      <w:r w:rsidRPr="00BF644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5B3B" w:rsidRPr="00BF6440" w:rsidRDefault="007B5B3B" w:rsidP="000A3A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2759" w:rsidRDefault="00397A4A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BF6440">
        <w:rPr>
          <w:b/>
          <w:sz w:val="28"/>
          <w:szCs w:val="28"/>
          <w:shd w:val="clear" w:color="auto" w:fill="FFFFFF"/>
        </w:rPr>
        <w:t>Астапович</w:t>
      </w:r>
      <w:proofErr w:type="spellEnd"/>
      <w:r w:rsidRPr="00BF6440">
        <w:rPr>
          <w:b/>
          <w:sz w:val="28"/>
          <w:szCs w:val="28"/>
          <w:shd w:val="clear" w:color="auto" w:fill="FFFFFF"/>
        </w:rPr>
        <w:t xml:space="preserve"> Алина</w:t>
      </w:r>
    </w:p>
    <w:p w:rsidR="00BF6440" w:rsidRPr="00BF6440" w:rsidRDefault="00BF6440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0F2759" w:rsidRPr="00BF6440" w:rsidRDefault="000F2759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F6440">
        <w:rPr>
          <w:sz w:val="28"/>
          <w:szCs w:val="28"/>
          <w:shd w:val="clear" w:color="auto" w:fill="FFFFFF"/>
        </w:rPr>
        <w:t>Говорил не рожденный малыш: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«Я боюсь приходить в этот мир...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Столько здесь неприветливых, злых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Глаз колючих, усмешек чужих...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Я замерзну, я там заблужусь,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Я промокну под сильным дождем…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Ну к кому я тихонько прижмусь?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С кем оставшись, побуду вдвоем?»</w:t>
      </w:r>
    </w:p>
    <w:p w:rsidR="000F2759" w:rsidRPr="00BF6440" w:rsidRDefault="000F2759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Отвечал ему тихо Господь: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«Не печалься, малыш, не грусти…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Ангел добрый, он будет с тобой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Пока будешь мужать и расти...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Будет он тебя нежить, качать,</w:t>
      </w:r>
      <w:r w:rsidRPr="00BF6440">
        <w:rPr>
          <w:sz w:val="28"/>
          <w:szCs w:val="28"/>
        </w:rPr>
        <w:br/>
      </w:r>
      <w:proofErr w:type="spellStart"/>
      <w:r w:rsidRPr="00BF6440">
        <w:rPr>
          <w:sz w:val="28"/>
          <w:szCs w:val="28"/>
          <w:shd w:val="clear" w:color="auto" w:fill="FFFFFF"/>
        </w:rPr>
        <w:t>Наклонясь</w:t>
      </w:r>
      <w:proofErr w:type="spellEnd"/>
      <w:r w:rsidRPr="00BF6440">
        <w:rPr>
          <w:sz w:val="28"/>
          <w:szCs w:val="28"/>
          <w:shd w:val="clear" w:color="auto" w:fill="FFFFFF"/>
        </w:rPr>
        <w:t>, колыбельные петь.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Будет крепко к груди прижимать,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Будет крыльями бережно греть.</w:t>
      </w:r>
    </w:p>
    <w:p w:rsidR="000F2759" w:rsidRPr="00BF6440" w:rsidRDefault="000F2759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F2759" w:rsidRPr="00BF6440" w:rsidRDefault="000F2759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F6440">
        <w:rPr>
          <w:sz w:val="28"/>
          <w:szCs w:val="28"/>
          <w:shd w:val="clear" w:color="auto" w:fill="FFFFFF"/>
        </w:rPr>
        <w:t>Первый зуб, первый шаг видеть твой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И ладошкой слезинки стирать,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 xml:space="preserve">А в болезни, </w:t>
      </w:r>
      <w:proofErr w:type="spellStart"/>
      <w:r w:rsidRPr="00BF6440">
        <w:rPr>
          <w:sz w:val="28"/>
          <w:szCs w:val="28"/>
          <w:shd w:val="clear" w:color="auto" w:fill="FFFFFF"/>
        </w:rPr>
        <w:t>склонясь</w:t>
      </w:r>
      <w:proofErr w:type="spellEnd"/>
      <w:r w:rsidRPr="00BF6440">
        <w:rPr>
          <w:sz w:val="28"/>
          <w:szCs w:val="28"/>
          <w:shd w:val="clear" w:color="auto" w:fill="FFFFFF"/>
        </w:rPr>
        <w:t xml:space="preserve"> над тобой,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Жар губами со лба убирать...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И когда, начиная взрослеть,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Ты дорогу отыщешь свою,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Ангел будет вослед лишь смотреть,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Повторяя молитву свою...»</w:t>
      </w:r>
    </w:p>
    <w:p w:rsidR="000F2759" w:rsidRPr="00BF6440" w:rsidRDefault="000F2759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0F2759" w:rsidRPr="00BF6440" w:rsidRDefault="000F2759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BF6440">
        <w:rPr>
          <w:sz w:val="28"/>
          <w:szCs w:val="28"/>
          <w:shd w:val="clear" w:color="auto" w:fill="FFFFFF"/>
        </w:rPr>
        <w:t>«Как же Ангела имя? - скажи...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Как его мне средь тысяч узнать?»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>«Это вовсе не важно, малыш...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  <w:shd w:val="clear" w:color="auto" w:fill="FFFFFF"/>
        </w:rPr>
        <w:t xml:space="preserve">Мамой будешь ты ангела звать!» </w:t>
      </w:r>
    </w:p>
    <w:p w:rsidR="002367C0" w:rsidRPr="00BF6440" w:rsidRDefault="002367C0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2367C0" w:rsidRPr="00BF6440" w:rsidRDefault="002367C0" w:rsidP="000F2759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shd w:val="clear" w:color="auto" w:fill="FFFFFF"/>
        </w:rPr>
      </w:pPr>
      <w:r w:rsidRPr="00BF6440">
        <w:rPr>
          <w:b/>
          <w:i/>
          <w:sz w:val="28"/>
          <w:szCs w:val="28"/>
          <w:shd w:val="clear" w:color="auto" w:fill="FFFFFF"/>
        </w:rPr>
        <w:t>(выходят ведущие)</w:t>
      </w:r>
    </w:p>
    <w:p w:rsidR="000F2759" w:rsidRPr="00BF6440" w:rsidRDefault="000F2759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5D2D9A" w:rsidRPr="00BF6440" w:rsidRDefault="000A3AA8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 xml:space="preserve">1 </w:t>
      </w:r>
      <w:r w:rsidR="005D2D9A" w:rsidRPr="00BF6440">
        <w:rPr>
          <w:rStyle w:val="c5"/>
          <w:b/>
          <w:bCs/>
          <w:sz w:val="28"/>
          <w:szCs w:val="28"/>
        </w:rPr>
        <w:t>ведущий.</w:t>
      </w:r>
      <w:r w:rsidRPr="00BF6440">
        <w:rPr>
          <w:rStyle w:val="c2"/>
          <w:sz w:val="28"/>
          <w:szCs w:val="28"/>
        </w:rPr>
        <w:t> </w:t>
      </w:r>
    </w:p>
    <w:p w:rsidR="00997229" w:rsidRPr="00BF6440" w:rsidRDefault="000A3AA8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 xml:space="preserve">Добрый день, дорогие </w:t>
      </w:r>
      <w:r w:rsidR="002A4139" w:rsidRPr="00BF6440">
        <w:rPr>
          <w:rStyle w:val="c2"/>
          <w:sz w:val="28"/>
          <w:szCs w:val="28"/>
        </w:rPr>
        <w:t xml:space="preserve">мамы, бабушки, </w:t>
      </w:r>
      <w:r w:rsidRPr="00BF6440">
        <w:rPr>
          <w:rStyle w:val="c2"/>
          <w:sz w:val="28"/>
          <w:szCs w:val="28"/>
        </w:rPr>
        <w:t xml:space="preserve">гости! На белом свете есть слова, которые мы называем святыми. И одно из таких святых, теплых, ласковых слов – слово «мама». </w:t>
      </w:r>
    </w:p>
    <w:p w:rsidR="005D2D9A" w:rsidRPr="00BF6440" w:rsidRDefault="005D2D9A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D2D9A" w:rsidRPr="00BF6440" w:rsidRDefault="00997229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lastRenderedPageBreak/>
        <w:t xml:space="preserve">2 </w:t>
      </w:r>
      <w:r w:rsidR="005D2D9A" w:rsidRPr="00BF6440">
        <w:rPr>
          <w:rStyle w:val="c5"/>
          <w:b/>
          <w:bCs/>
          <w:sz w:val="28"/>
          <w:szCs w:val="28"/>
        </w:rPr>
        <w:t>ведущий.</w:t>
      </w:r>
      <w:r w:rsidRPr="00BF6440">
        <w:rPr>
          <w:rStyle w:val="c2"/>
          <w:sz w:val="28"/>
          <w:szCs w:val="28"/>
        </w:rPr>
        <w:t> </w:t>
      </w:r>
    </w:p>
    <w:p w:rsidR="005D2D9A" w:rsidRPr="00BF6440" w:rsidRDefault="000A3AA8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Слово, которое ребенок говорит чаще всего,- это слово «мама».</w:t>
      </w:r>
    </w:p>
    <w:p w:rsidR="00997229" w:rsidRPr="00BF6440" w:rsidRDefault="00997229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5D2D9A" w:rsidRPr="00BF6440" w:rsidRDefault="00397A4A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3</w:t>
      </w:r>
      <w:r w:rsidR="005D2D9A" w:rsidRPr="00BF6440">
        <w:rPr>
          <w:rStyle w:val="c5"/>
          <w:b/>
          <w:bCs/>
          <w:sz w:val="28"/>
          <w:szCs w:val="28"/>
        </w:rPr>
        <w:t xml:space="preserve"> ведущий.</w:t>
      </w:r>
      <w:r w:rsidR="00997229" w:rsidRPr="00BF6440">
        <w:rPr>
          <w:rStyle w:val="c2"/>
          <w:sz w:val="28"/>
          <w:szCs w:val="28"/>
        </w:rPr>
        <w:t> </w:t>
      </w:r>
    </w:p>
    <w:p w:rsidR="000A3AA8" w:rsidRPr="00BF6440" w:rsidRDefault="000A3AA8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Слово, при котором взрослый, хмурый человек улыбнется-это тоже слово «мама».</w:t>
      </w:r>
    </w:p>
    <w:p w:rsidR="005D2D9A" w:rsidRPr="00BF6440" w:rsidRDefault="005D2D9A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2D9A" w:rsidRPr="00BF6440" w:rsidRDefault="00397A4A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 xml:space="preserve">4 </w:t>
      </w:r>
      <w:r w:rsidR="005D2D9A" w:rsidRPr="00BF6440">
        <w:rPr>
          <w:rStyle w:val="c5"/>
          <w:b/>
          <w:bCs/>
          <w:sz w:val="28"/>
          <w:szCs w:val="28"/>
        </w:rPr>
        <w:t>ведущий.</w:t>
      </w:r>
      <w:r w:rsidR="000A3AA8" w:rsidRPr="00BF6440">
        <w:rPr>
          <w:rStyle w:val="c2"/>
          <w:sz w:val="28"/>
          <w:szCs w:val="28"/>
        </w:rPr>
        <w:t> </w:t>
      </w:r>
    </w:p>
    <w:p w:rsidR="000A3AA8" w:rsidRPr="00BF6440" w:rsidRDefault="000A3AA8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Потому что это слово несет в себе тепло – тепло материнских рук, материнской души, материнского слова. А что для человека ценнее и желанней, чем тепло и свет глаз родного человека?</w:t>
      </w:r>
    </w:p>
    <w:p w:rsidR="005D2D9A" w:rsidRPr="00BF6440" w:rsidRDefault="005D2D9A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2D9A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ind w:left="14" w:hanging="14"/>
        <w:jc w:val="both"/>
        <w:rPr>
          <w:rStyle w:val="c1"/>
          <w:b/>
          <w:bCs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1</w:t>
      </w:r>
      <w:r w:rsidR="005D2D9A" w:rsidRPr="00BF6440">
        <w:rPr>
          <w:rStyle w:val="c1"/>
          <w:b/>
          <w:bCs/>
          <w:sz w:val="28"/>
          <w:szCs w:val="28"/>
        </w:rPr>
        <w:t>в</w:t>
      </w:r>
      <w:r w:rsidRPr="00BF6440">
        <w:rPr>
          <w:rStyle w:val="c1"/>
          <w:b/>
          <w:bCs/>
          <w:sz w:val="28"/>
          <w:szCs w:val="28"/>
        </w:rPr>
        <w:t>едущий. </w:t>
      </w:r>
    </w:p>
    <w:p w:rsidR="000A3AA8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ind w:left="14" w:hanging="14"/>
        <w:jc w:val="both"/>
        <w:rPr>
          <w:rStyle w:val="c1"/>
          <w:sz w:val="28"/>
          <w:szCs w:val="28"/>
        </w:rPr>
      </w:pPr>
      <w:r w:rsidRPr="00BF6440">
        <w:rPr>
          <w:rStyle w:val="c1"/>
          <w:sz w:val="28"/>
          <w:szCs w:val="28"/>
        </w:rPr>
        <w:t>«Без солнца не цветут цветы, без любви нет счастья, без женщины нет ни</w:t>
      </w:r>
      <w:r w:rsidR="00997229" w:rsidRPr="00BF6440">
        <w:rPr>
          <w:rStyle w:val="c13"/>
          <w:sz w:val="28"/>
          <w:szCs w:val="28"/>
        </w:rPr>
        <w:t> </w:t>
      </w:r>
      <w:r w:rsidRPr="00BF6440">
        <w:rPr>
          <w:rStyle w:val="c1"/>
          <w:sz w:val="28"/>
          <w:szCs w:val="28"/>
        </w:rPr>
        <w:t>поэта, ни героя». Дорогие гости! Сегодня прекрасный праздник – День Матери.</w:t>
      </w:r>
    </w:p>
    <w:p w:rsidR="005D2D9A" w:rsidRPr="00BF6440" w:rsidRDefault="005D2D9A" w:rsidP="005D2D9A">
      <w:pPr>
        <w:pStyle w:val="c6"/>
        <w:shd w:val="clear" w:color="auto" w:fill="FFFFFF"/>
        <w:spacing w:before="0" w:beforeAutospacing="0" w:after="0" w:afterAutospacing="0"/>
        <w:ind w:left="14" w:hanging="14"/>
        <w:jc w:val="both"/>
        <w:rPr>
          <w:sz w:val="28"/>
          <w:szCs w:val="28"/>
        </w:rPr>
      </w:pPr>
    </w:p>
    <w:p w:rsidR="005D2D9A" w:rsidRPr="00BF6440" w:rsidRDefault="005D2D9A" w:rsidP="005D2D9A">
      <w:pPr>
        <w:pStyle w:val="c21"/>
        <w:shd w:val="clear" w:color="auto" w:fill="FFFFFF"/>
        <w:spacing w:before="0" w:beforeAutospacing="0" w:after="0" w:afterAutospacing="0"/>
        <w:ind w:left="18" w:hanging="18"/>
        <w:jc w:val="both"/>
        <w:rPr>
          <w:rStyle w:val="c1"/>
          <w:b/>
          <w:bCs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2 в</w:t>
      </w:r>
      <w:r w:rsidR="000A3AA8" w:rsidRPr="00BF6440">
        <w:rPr>
          <w:rStyle w:val="c1"/>
          <w:b/>
          <w:bCs/>
          <w:sz w:val="28"/>
          <w:szCs w:val="28"/>
        </w:rPr>
        <w:t>едущий. </w:t>
      </w:r>
    </w:p>
    <w:p w:rsidR="000A3AA8" w:rsidRPr="00BF6440" w:rsidRDefault="000A3AA8" w:rsidP="005D2D9A">
      <w:pPr>
        <w:pStyle w:val="c21"/>
        <w:shd w:val="clear" w:color="auto" w:fill="FFFFFF"/>
        <w:spacing w:before="0" w:beforeAutospacing="0" w:after="0" w:afterAutospacing="0"/>
        <w:ind w:left="18" w:hanging="18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Это праздник наших мам, бабушек.</w:t>
      </w:r>
    </w:p>
    <w:p w:rsidR="005D2D9A" w:rsidRPr="00BF6440" w:rsidRDefault="005D2D9A" w:rsidP="005D2D9A">
      <w:pPr>
        <w:pStyle w:val="c21"/>
        <w:shd w:val="clear" w:color="auto" w:fill="FFFFFF"/>
        <w:spacing w:before="0" w:beforeAutospacing="0" w:after="0" w:afterAutospacing="0"/>
        <w:ind w:left="18" w:hanging="18"/>
        <w:jc w:val="both"/>
        <w:rPr>
          <w:sz w:val="28"/>
          <w:szCs w:val="28"/>
        </w:rPr>
      </w:pPr>
    </w:p>
    <w:p w:rsidR="005D2D9A" w:rsidRPr="00BF6440" w:rsidRDefault="00397A4A" w:rsidP="005D2D9A">
      <w:pPr>
        <w:pStyle w:val="c6"/>
        <w:shd w:val="clear" w:color="auto" w:fill="FFFFFF"/>
        <w:spacing w:before="0" w:beforeAutospacing="0" w:after="0" w:afterAutospacing="0"/>
        <w:ind w:left="4" w:hanging="4"/>
        <w:jc w:val="both"/>
        <w:rPr>
          <w:rStyle w:val="c1"/>
          <w:b/>
          <w:bCs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3</w:t>
      </w:r>
      <w:r w:rsidR="005D2D9A" w:rsidRPr="00BF6440">
        <w:rPr>
          <w:rStyle w:val="c1"/>
          <w:b/>
          <w:bCs/>
          <w:sz w:val="28"/>
          <w:szCs w:val="28"/>
        </w:rPr>
        <w:t xml:space="preserve"> в</w:t>
      </w:r>
      <w:r w:rsidR="000A3AA8" w:rsidRPr="00BF6440">
        <w:rPr>
          <w:rStyle w:val="c1"/>
          <w:b/>
          <w:bCs/>
          <w:sz w:val="28"/>
          <w:szCs w:val="28"/>
        </w:rPr>
        <w:t>едущий. </w:t>
      </w:r>
    </w:p>
    <w:p w:rsidR="000A3AA8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ind w:left="4" w:hanging="4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Всех, кого мы знаем. И кого не знаем.</w:t>
      </w:r>
    </w:p>
    <w:p w:rsidR="005D2D9A" w:rsidRPr="00BF6440" w:rsidRDefault="005D2D9A" w:rsidP="005D2D9A">
      <w:pPr>
        <w:pStyle w:val="c6"/>
        <w:shd w:val="clear" w:color="auto" w:fill="FFFFFF"/>
        <w:spacing w:before="0" w:beforeAutospacing="0" w:after="0" w:afterAutospacing="0"/>
        <w:ind w:left="4" w:hanging="4"/>
        <w:jc w:val="both"/>
        <w:rPr>
          <w:sz w:val="28"/>
          <w:szCs w:val="28"/>
        </w:rPr>
      </w:pPr>
    </w:p>
    <w:p w:rsidR="005D2D9A" w:rsidRPr="00BF6440" w:rsidRDefault="00397A4A" w:rsidP="005D2D9A">
      <w:pPr>
        <w:pStyle w:val="c6"/>
        <w:shd w:val="clear" w:color="auto" w:fill="FFFFFF"/>
        <w:spacing w:before="0" w:beforeAutospacing="0" w:after="0" w:afterAutospacing="0"/>
        <w:ind w:left="14" w:hanging="14"/>
        <w:jc w:val="both"/>
        <w:rPr>
          <w:rStyle w:val="c1"/>
          <w:b/>
          <w:bCs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4</w:t>
      </w:r>
      <w:r w:rsidR="005D2D9A" w:rsidRPr="00BF6440">
        <w:rPr>
          <w:rStyle w:val="c1"/>
          <w:b/>
          <w:bCs/>
          <w:sz w:val="28"/>
          <w:szCs w:val="28"/>
        </w:rPr>
        <w:t xml:space="preserve"> в</w:t>
      </w:r>
      <w:r w:rsidR="000A3AA8" w:rsidRPr="00BF6440">
        <w:rPr>
          <w:rStyle w:val="c1"/>
          <w:b/>
          <w:bCs/>
          <w:sz w:val="28"/>
          <w:szCs w:val="28"/>
        </w:rPr>
        <w:t>едущий. </w:t>
      </w:r>
    </w:p>
    <w:p w:rsidR="000A3AA8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ind w:left="14" w:hanging="14"/>
        <w:jc w:val="both"/>
        <w:rPr>
          <w:rStyle w:val="c1"/>
          <w:sz w:val="28"/>
          <w:szCs w:val="28"/>
        </w:rPr>
      </w:pPr>
      <w:r w:rsidRPr="00BF6440">
        <w:rPr>
          <w:rStyle w:val="c1"/>
          <w:sz w:val="28"/>
          <w:szCs w:val="28"/>
        </w:rPr>
        <w:t>Всех, кто живет рядом с нами... И далеко от нас...</w:t>
      </w:r>
    </w:p>
    <w:p w:rsidR="005D2D9A" w:rsidRPr="00BF6440" w:rsidRDefault="005D2D9A" w:rsidP="005D2D9A">
      <w:pPr>
        <w:pStyle w:val="c6"/>
        <w:shd w:val="clear" w:color="auto" w:fill="FFFFFF"/>
        <w:spacing w:before="0" w:beforeAutospacing="0" w:after="0" w:afterAutospacing="0"/>
        <w:ind w:left="14" w:hanging="14"/>
        <w:jc w:val="both"/>
        <w:rPr>
          <w:sz w:val="28"/>
          <w:szCs w:val="28"/>
        </w:rPr>
      </w:pPr>
    </w:p>
    <w:p w:rsidR="005D2D9A" w:rsidRPr="00BF6440" w:rsidRDefault="005D2D9A" w:rsidP="005D2D9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1 в</w:t>
      </w:r>
      <w:r w:rsidR="000A3AA8" w:rsidRPr="00BF6440">
        <w:rPr>
          <w:rStyle w:val="c1"/>
          <w:b/>
          <w:bCs/>
          <w:sz w:val="28"/>
          <w:szCs w:val="28"/>
        </w:rPr>
        <w:t>едущий</w:t>
      </w:r>
      <w:r w:rsidR="00C947AB" w:rsidRPr="00BF6440">
        <w:rPr>
          <w:rStyle w:val="c1"/>
          <w:b/>
          <w:bCs/>
          <w:sz w:val="28"/>
          <w:szCs w:val="28"/>
        </w:rPr>
        <w:t>.</w:t>
      </w:r>
      <w:r w:rsidR="000A3AA8" w:rsidRPr="00BF6440">
        <w:rPr>
          <w:rStyle w:val="c2"/>
          <w:sz w:val="28"/>
          <w:szCs w:val="28"/>
        </w:rPr>
        <w:t> </w:t>
      </w:r>
    </w:p>
    <w:p w:rsidR="000A3AA8" w:rsidRPr="00BF6440" w:rsidRDefault="000A3AA8" w:rsidP="005D2D9A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Праздник половины человечества.</w:t>
      </w:r>
    </w:p>
    <w:p w:rsidR="005D2D9A" w:rsidRPr="00BF6440" w:rsidRDefault="005D2D9A" w:rsidP="005D2D9A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2D9A" w:rsidRPr="00BF6440" w:rsidRDefault="005D2D9A" w:rsidP="005D2D9A">
      <w:pPr>
        <w:pStyle w:val="c6"/>
        <w:shd w:val="clear" w:color="auto" w:fill="FFFFFF"/>
        <w:spacing w:before="0" w:beforeAutospacing="0" w:after="0" w:afterAutospacing="0"/>
        <w:ind w:left="24" w:hanging="24"/>
        <w:jc w:val="both"/>
        <w:rPr>
          <w:rStyle w:val="c1"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2 в</w:t>
      </w:r>
      <w:r w:rsidR="000A3AA8" w:rsidRPr="00BF6440">
        <w:rPr>
          <w:rStyle w:val="c1"/>
          <w:b/>
          <w:bCs/>
          <w:sz w:val="28"/>
          <w:szCs w:val="28"/>
        </w:rPr>
        <w:t>едущий</w:t>
      </w:r>
      <w:r w:rsidR="00C947AB" w:rsidRPr="00BF6440">
        <w:rPr>
          <w:rStyle w:val="c1"/>
          <w:b/>
          <w:bCs/>
          <w:sz w:val="28"/>
          <w:szCs w:val="28"/>
        </w:rPr>
        <w:t>.</w:t>
      </w:r>
      <w:r w:rsidR="000A3AA8" w:rsidRPr="00BF6440">
        <w:rPr>
          <w:rStyle w:val="c1"/>
          <w:sz w:val="28"/>
          <w:szCs w:val="28"/>
        </w:rPr>
        <w:t> </w:t>
      </w:r>
    </w:p>
    <w:p w:rsidR="000A3AA8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ind w:left="24" w:hanging="24"/>
        <w:jc w:val="both"/>
        <w:rPr>
          <w:rStyle w:val="c1"/>
          <w:sz w:val="28"/>
          <w:szCs w:val="28"/>
        </w:rPr>
      </w:pPr>
      <w:r w:rsidRPr="00BF6440">
        <w:rPr>
          <w:rStyle w:val="c1"/>
          <w:sz w:val="28"/>
          <w:szCs w:val="28"/>
        </w:rPr>
        <w:t>И какой половины! Самой обая</w:t>
      </w:r>
      <w:r w:rsidR="00CF1F92" w:rsidRPr="00BF6440">
        <w:rPr>
          <w:rStyle w:val="c1"/>
          <w:sz w:val="28"/>
          <w:szCs w:val="28"/>
        </w:rPr>
        <w:t xml:space="preserve">тельной, самой красивой, самой </w:t>
      </w:r>
      <w:r w:rsidRPr="00BF6440">
        <w:rPr>
          <w:rStyle w:val="c1"/>
          <w:sz w:val="28"/>
          <w:szCs w:val="28"/>
        </w:rPr>
        <w:t>доброй.</w:t>
      </w:r>
    </w:p>
    <w:p w:rsidR="005D2D9A" w:rsidRPr="00BF6440" w:rsidRDefault="005D2D9A" w:rsidP="005D2D9A">
      <w:pPr>
        <w:pStyle w:val="c6"/>
        <w:shd w:val="clear" w:color="auto" w:fill="FFFFFF"/>
        <w:spacing w:before="0" w:beforeAutospacing="0" w:after="0" w:afterAutospacing="0"/>
        <w:ind w:left="24" w:hanging="24"/>
        <w:jc w:val="both"/>
        <w:rPr>
          <w:sz w:val="28"/>
          <w:szCs w:val="28"/>
        </w:rPr>
      </w:pPr>
    </w:p>
    <w:p w:rsidR="005D2D9A" w:rsidRPr="00BF6440" w:rsidRDefault="00397A4A" w:rsidP="005D2D9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sz w:val="28"/>
          <w:szCs w:val="28"/>
        </w:rPr>
      </w:pPr>
      <w:r w:rsidRPr="00BF6440">
        <w:rPr>
          <w:rStyle w:val="c1"/>
          <w:b/>
          <w:bCs/>
          <w:sz w:val="28"/>
          <w:szCs w:val="28"/>
        </w:rPr>
        <w:t>3</w:t>
      </w:r>
      <w:r w:rsidR="002367C0" w:rsidRPr="00BF6440">
        <w:rPr>
          <w:rStyle w:val="c1"/>
          <w:b/>
          <w:bCs/>
          <w:sz w:val="28"/>
          <w:szCs w:val="28"/>
        </w:rPr>
        <w:t xml:space="preserve"> </w:t>
      </w:r>
      <w:r w:rsidR="005D2D9A" w:rsidRPr="00BF6440">
        <w:rPr>
          <w:rStyle w:val="c1"/>
          <w:b/>
          <w:bCs/>
          <w:sz w:val="28"/>
          <w:szCs w:val="28"/>
        </w:rPr>
        <w:t>в</w:t>
      </w:r>
      <w:r w:rsidR="000A3AA8" w:rsidRPr="00BF6440">
        <w:rPr>
          <w:rStyle w:val="c1"/>
          <w:b/>
          <w:bCs/>
          <w:sz w:val="28"/>
          <w:szCs w:val="28"/>
        </w:rPr>
        <w:t>едущий. </w:t>
      </w:r>
    </w:p>
    <w:p w:rsidR="00C947AB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BF6440">
        <w:rPr>
          <w:rStyle w:val="c2"/>
          <w:sz w:val="28"/>
          <w:szCs w:val="28"/>
        </w:rPr>
        <w:t>И сегодня мы хотели бы подарить минуты радости, сидящим в</w:t>
      </w:r>
      <w:r w:rsidR="00CF1F92" w:rsidRPr="00BF6440">
        <w:rPr>
          <w:rStyle w:val="c1"/>
          <w:sz w:val="28"/>
          <w:szCs w:val="28"/>
        </w:rPr>
        <w:t xml:space="preserve">нашем зале милым </w:t>
      </w:r>
      <w:r w:rsidR="002A4139" w:rsidRPr="00BF6440">
        <w:rPr>
          <w:rStyle w:val="c1"/>
          <w:sz w:val="28"/>
          <w:szCs w:val="28"/>
        </w:rPr>
        <w:t xml:space="preserve">ласковым мамам </w:t>
      </w:r>
      <w:r w:rsidRPr="00BF6440">
        <w:rPr>
          <w:rStyle w:val="c1"/>
          <w:sz w:val="28"/>
          <w:szCs w:val="28"/>
        </w:rPr>
        <w:t xml:space="preserve">и любимым бабушкам. </w:t>
      </w:r>
    </w:p>
    <w:p w:rsidR="005D2D9A" w:rsidRPr="00BF6440" w:rsidRDefault="005D2D9A" w:rsidP="005D2D9A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5D2D9A" w:rsidRPr="00BF6440" w:rsidRDefault="00397A4A" w:rsidP="005D2D9A">
      <w:pPr>
        <w:pStyle w:val="c6"/>
        <w:shd w:val="clear" w:color="auto" w:fill="FFFFFF"/>
        <w:spacing w:before="0" w:beforeAutospacing="0" w:after="0" w:afterAutospacing="0"/>
        <w:ind w:left="28" w:hanging="28"/>
        <w:jc w:val="both"/>
        <w:rPr>
          <w:rStyle w:val="c1"/>
          <w:sz w:val="28"/>
          <w:szCs w:val="28"/>
        </w:rPr>
      </w:pPr>
      <w:r w:rsidRPr="00BF6440">
        <w:rPr>
          <w:rStyle w:val="c1"/>
          <w:b/>
          <w:sz w:val="28"/>
          <w:szCs w:val="28"/>
        </w:rPr>
        <w:t>4</w:t>
      </w:r>
      <w:r w:rsidR="005D2D9A" w:rsidRPr="00BF6440">
        <w:rPr>
          <w:rStyle w:val="c1"/>
          <w:b/>
          <w:sz w:val="28"/>
          <w:szCs w:val="28"/>
        </w:rPr>
        <w:t xml:space="preserve"> в</w:t>
      </w:r>
      <w:r w:rsidR="00C947AB" w:rsidRPr="00BF6440">
        <w:rPr>
          <w:rStyle w:val="c1"/>
          <w:b/>
          <w:sz w:val="28"/>
          <w:szCs w:val="28"/>
        </w:rPr>
        <w:t>едущий.</w:t>
      </w:r>
    </w:p>
    <w:p w:rsidR="000A3AA8" w:rsidRPr="00BF6440" w:rsidRDefault="000A3AA8" w:rsidP="005D2D9A">
      <w:pPr>
        <w:pStyle w:val="c6"/>
        <w:shd w:val="clear" w:color="auto" w:fill="FFFFFF"/>
        <w:spacing w:before="0" w:beforeAutospacing="0" w:after="0" w:afterAutospacing="0"/>
        <w:ind w:left="28" w:hanging="28"/>
        <w:jc w:val="both"/>
        <w:rPr>
          <w:rStyle w:val="c2"/>
          <w:sz w:val="28"/>
          <w:szCs w:val="28"/>
        </w:rPr>
      </w:pPr>
      <w:r w:rsidRPr="00BF6440">
        <w:rPr>
          <w:rStyle w:val="c1"/>
          <w:sz w:val="28"/>
          <w:szCs w:val="28"/>
        </w:rPr>
        <w:t>И как</w:t>
      </w:r>
      <w:r w:rsidRPr="00BF6440">
        <w:rPr>
          <w:rStyle w:val="c2"/>
          <w:sz w:val="28"/>
          <w:szCs w:val="28"/>
        </w:rPr>
        <w:t xml:space="preserve">вы уже догадались, наши подарки - это песни, танцы, </w:t>
      </w:r>
      <w:r w:rsidR="00CF1F92" w:rsidRPr="00BF6440">
        <w:rPr>
          <w:rStyle w:val="c2"/>
          <w:sz w:val="28"/>
          <w:szCs w:val="28"/>
        </w:rPr>
        <w:t xml:space="preserve">стихи, </w:t>
      </w:r>
      <w:r w:rsidRPr="00BF6440">
        <w:rPr>
          <w:rStyle w:val="c2"/>
          <w:sz w:val="28"/>
          <w:szCs w:val="28"/>
        </w:rPr>
        <w:t>музыка!</w:t>
      </w:r>
    </w:p>
    <w:p w:rsidR="00B8210E" w:rsidRPr="00BF6440" w:rsidRDefault="00B8210E" w:rsidP="005D2D9A">
      <w:pPr>
        <w:pStyle w:val="c6"/>
        <w:shd w:val="clear" w:color="auto" w:fill="FFFFFF"/>
        <w:spacing w:before="0" w:beforeAutospacing="0" w:after="0" w:afterAutospacing="0"/>
        <w:ind w:left="28" w:hanging="28"/>
        <w:jc w:val="both"/>
        <w:rPr>
          <w:rStyle w:val="c2"/>
          <w:sz w:val="28"/>
          <w:szCs w:val="28"/>
        </w:rPr>
      </w:pPr>
    </w:p>
    <w:p w:rsidR="00B8210E" w:rsidRPr="00BF6440" w:rsidRDefault="00B8210E" w:rsidP="005D2D9A">
      <w:pPr>
        <w:pStyle w:val="c6"/>
        <w:shd w:val="clear" w:color="auto" w:fill="FFFFFF"/>
        <w:spacing w:before="0" w:beforeAutospacing="0" w:after="0" w:afterAutospacing="0"/>
        <w:ind w:left="28" w:hanging="28"/>
        <w:jc w:val="both"/>
        <w:rPr>
          <w:rStyle w:val="c2"/>
          <w:b/>
          <w:sz w:val="28"/>
          <w:szCs w:val="28"/>
        </w:rPr>
      </w:pPr>
      <w:r w:rsidRPr="00BF6440">
        <w:rPr>
          <w:rStyle w:val="c2"/>
          <w:b/>
          <w:sz w:val="28"/>
          <w:szCs w:val="28"/>
        </w:rPr>
        <w:t>1 ведущий.</w:t>
      </w:r>
    </w:p>
    <w:p w:rsidR="00B8210E" w:rsidRPr="00BF6440" w:rsidRDefault="00B8210E" w:rsidP="005D2D9A">
      <w:pPr>
        <w:pStyle w:val="c6"/>
        <w:shd w:val="clear" w:color="auto" w:fill="FFFFFF"/>
        <w:spacing w:before="0" w:beforeAutospacing="0" w:after="0" w:afterAutospacing="0"/>
        <w:ind w:left="28" w:hanging="28"/>
        <w:jc w:val="both"/>
        <w:rPr>
          <w:sz w:val="28"/>
          <w:szCs w:val="28"/>
        </w:rPr>
      </w:pPr>
      <w:r w:rsidRPr="00BF6440">
        <w:rPr>
          <w:sz w:val="28"/>
          <w:szCs w:val="28"/>
        </w:rPr>
        <w:t>И мы посвящаем для вас концерт под название</w:t>
      </w:r>
      <w:r w:rsidR="001F2298" w:rsidRPr="00BF6440">
        <w:rPr>
          <w:sz w:val="28"/>
          <w:szCs w:val="28"/>
        </w:rPr>
        <w:t>м</w:t>
      </w:r>
      <w:r w:rsidRPr="00BF6440">
        <w:rPr>
          <w:sz w:val="28"/>
          <w:szCs w:val="28"/>
        </w:rPr>
        <w:t xml:space="preserve"> «Сам</w:t>
      </w:r>
      <w:r w:rsidR="002367C0" w:rsidRPr="00BF6440">
        <w:rPr>
          <w:sz w:val="28"/>
          <w:szCs w:val="28"/>
        </w:rPr>
        <w:t>ая</w:t>
      </w:r>
      <w:r w:rsidRPr="00BF6440">
        <w:rPr>
          <w:sz w:val="28"/>
          <w:szCs w:val="28"/>
        </w:rPr>
        <w:t xml:space="preserve"> лучш</w:t>
      </w:r>
      <w:r w:rsidR="002367C0" w:rsidRPr="00BF6440">
        <w:rPr>
          <w:sz w:val="28"/>
          <w:szCs w:val="28"/>
        </w:rPr>
        <w:t>ая</w:t>
      </w:r>
      <w:r w:rsidRPr="00BF6440">
        <w:rPr>
          <w:sz w:val="28"/>
          <w:szCs w:val="28"/>
        </w:rPr>
        <w:t xml:space="preserve"> мам</w:t>
      </w:r>
      <w:r w:rsidR="002367C0" w:rsidRPr="00BF6440">
        <w:rPr>
          <w:sz w:val="28"/>
          <w:szCs w:val="28"/>
        </w:rPr>
        <w:t>а</w:t>
      </w:r>
      <w:r w:rsidRPr="00BF6440">
        <w:rPr>
          <w:sz w:val="28"/>
          <w:szCs w:val="28"/>
        </w:rPr>
        <w:t xml:space="preserve"> Земли».</w:t>
      </w:r>
    </w:p>
    <w:p w:rsidR="005D2D9A" w:rsidRPr="00BF6440" w:rsidRDefault="005D2D9A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0A3AA8" w:rsidRPr="00BF6440" w:rsidRDefault="000A3AA8" w:rsidP="005D2D9A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 xml:space="preserve">ВМЕСТЕ: </w:t>
      </w:r>
      <w:r w:rsidRPr="00BF6440">
        <w:rPr>
          <w:rStyle w:val="c5"/>
          <w:bCs/>
          <w:sz w:val="28"/>
          <w:szCs w:val="28"/>
        </w:rPr>
        <w:t>С ДНЕМ МАТЕРИ ВАС!</w:t>
      </w:r>
    </w:p>
    <w:p w:rsidR="000A3AA8" w:rsidRPr="00BF6440" w:rsidRDefault="000A3AA8" w:rsidP="005D2D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D9A" w:rsidRPr="00BF6440" w:rsidRDefault="00997229" w:rsidP="009972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F6440">
        <w:rPr>
          <w:rFonts w:ascii="Times New Roman" w:eastAsia="Times New Roman" w:hAnsi="Times New Roman" w:cs="Times New Roman"/>
          <w:b/>
          <w:bCs/>
          <w:sz w:val="28"/>
          <w:szCs w:val="28"/>
        </w:rPr>
        <w:t>Ваддорова</w:t>
      </w:r>
      <w:proofErr w:type="spellEnd"/>
      <w:r w:rsidRPr="00BF64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Василиса, </w:t>
      </w:r>
    </w:p>
    <w:p w:rsidR="00997229" w:rsidRPr="00BF6440" w:rsidRDefault="00997229" w:rsidP="009972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«Солнышко в окошко светит нам с утра»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1.</w:t>
      </w: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Солнышко в окошко светит нам с утра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поёт о маме песню детвора.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Песенку простую весело поём,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Мамочку мы тоже солнышком зовём!</w:t>
      </w:r>
    </w:p>
    <w:p w:rsidR="002367C0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Знают дети, знают дети: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Мама может всё на свете!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Пропоём мы песню эту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планеты всей!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мудрее и добрее,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дороже и милее,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на свете красивее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Мамочки моей!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</w:t>
      </w: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>Радостно на сердце и поёт душа,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Песенка о маме очень хороша!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Подхватили песню все друзья вокруг,</w:t>
      </w:r>
    </w:p>
    <w:p w:rsidR="00997229" w:rsidRPr="00BF6440" w:rsidRDefault="00997229" w:rsidP="00997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 что мама – самый лучший друг!</w:t>
      </w:r>
    </w:p>
    <w:p w:rsidR="000A3AA8" w:rsidRPr="00BF6440" w:rsidRDefault="00997229" w:rsidP="000E4422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BF6440">
        <w:rPr>
          <w:b/>
          <w:sz w:val="28"/>
          <w:szCs w:val="28"/>
          <w:bdr w:val="none" w:sz="0" w:space="0" w:color="auto" w:frame="1"/>
        </w:rPr>
        <w:t>Припев: тот же</w:t>
      </w:r>
    </w:p>
    <w:p w:rsidR="002367C0" w:rsidRPr="00BF6440" w:rsidRDefault="002367C0" w:rsidP="002367C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367C0" w:rsidRPr="00BF6440" w:rsidRDefault="002367C0" w:rsidP="002367C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6440">
        <w:rPr>
          <w:b/>
          <w:i/>
          <w:sz w:val="28"/>
          <w:szCs w:val="28"/>
        </w:rPr>
        <w:t>(исполнение песни)</w:t>
      </w:r>
    </w:p>
    <w:p w:rsidR="000F2759" w:rsidRPr="00BF6440" w:rsidRDefault="000F2759" w:rsidP="006A6403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0F2759" w:rsidRPr="00BF6440" w:rsidRDefault="00397A4A" w:rsidP="000F2759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F6440">
        <w:rPr>
          <w:b/>
          <w:sz w:val="28"/>
          <w:szCs w:val="28"/>
          <w:shd w:val="clear" w:color="auto" w:fill="FFFFFF"/>
        </w:rPr>
        <w:t>2</w:t>
      </w:r>
      <w:r w:rsidR="000F2759" w:rsidRPr="00BF6440">
        <w:rPr>
          <w:b/>
          <w:sz w:val="28"/>
          <w:szCs w:val="28"/>
          <w:shd w:val="clear" w:color="auto" w:fill="FFFFFF"/>
        </w:rPr>
        <w:t xml:space="preserve"> ведущий.</w:t>
      </w:r>
    </w:p>
    <w:p w:rsidR="003E27FF" w:rsidRPr="00BF6440" w:rsidRDefault="000F2759" w:rsidP="003E27FF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sz w:val="28"/>
          <w:szCs w:val="28"/>
        </w:rPr>
        <w:t>Слово мама - особое слово. Оно рождается с нами, сопровождает нас в годы взросления и зрелости. Мама - нет дороже слова, мама - это целый мир...</w:t>
      </w:r>
    </w:p>
    <w:p w:rsidR="000F2759" w:rsidRPr="00BF6440" w:rsidRDefault="000F2759" w:rsidP="003E27FF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F6440">
        <w:rPr>
          <w:sz w:val="28"/>
          <w:szCs w:val="28"/>
        </w:rPr>
        <w:br/>
      </w:r>
      <w:r w:rsidRPr="00BF6440">
        <w:rPr>
          <w:b/>
          <w:sz w:val="28"/>
          <w:szCs w:val="28"/>
          <w:shd w:val="clear" w:color="auto" w:fill="FFFFFF"/>
        </w:rPr>
        <w:t>Коробейников Вова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</w:t>
      </w:r>
      <w:r w:rsidR="00B8210E"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значит нежность,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ласка, доброта,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безмятежность,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Это радость, красота!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Коробейников Игорь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на ночь сказка,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Это утренний рассвет,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в трудный час подсказка,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мудрость и совет!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Канев Ефим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зелень лета,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снег, осенний лист,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лучик света,</w:t>
      </w:r>
    </w:p>
    <w:p w:rsidR="000F2759" w:rsidRPr="00BF6440" w:rsidRDefault="000F2759" w:rsidP="000F2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— это значит ЖИЗНЬ!</w:t>
      </w:r>
    </w:p>
    <w:p w:rsidR="000F2759" w:rsidRPr="00BF6440" w:rsidRDefault="000F2759" w:rsidP="006A6403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A85107" w:rsidRPr="00BF6440" w:rsidRDefault="00397A4A" w:rsidP="00A85107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F6440">
        <w:rPr>
          <w:b/>
          <w:sz w:val="28"/>
          <w:szCs w:val="28"/>
          <w:shd w:val="clear" w:color="auto" w:fill="FFFFFF"/>
        </w:rPr>
        <w:t>3</w:t>
      </w:r>
      <w:r w:rsidR="00A85107" w:rsidRPr="00BF6440">
        <w:rPr>
          <w:b/>
          <w:sz w:val="28"/>
          <w:szCs w:val="28"/>
          <w:shd w:val="clear" w:color="auto" w:fill="FFFFFF"/>
        </w:rPr>
        <w:t xml:space="preserve"> ведущий.</w:t>
      </w:r>
    </w:p>
    <w:p w:rsidR="00E43057" w:rsidRPr="00BF6440" w:rsidRDefault="00A85107" w:rsidP="00E43057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BF6440">
        <w:rPr>
          <w:sz w:val="28"/>
          <w:szCs w:val="28"/>
          <w:shd w:val="clear" w:color="auto" w:fill="FFFFFF"/>
        </w:rPr>
        <w:lastRenderedPageBreak/>
        <w:t>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  <w:r w:rsidRPr="00BF6440">
        <w:rPr>
          <w:sz w:val="28"/>
          <w:szCs w:val="28"/>
        </w:rPr>
        <w:br/>
      </w: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F6440">
        <w:rPr>
          <w:rStyle w:val="a4"/>
          <w:sz w:val="28"/>
          <w:szCs w:val="28"/>
          <w:bdr w:val="none" w:sz="0" w:space="0" w:color="auto" w:frame="1"/>
        </w:rPr>
        <w:t>Филиппов Женя</w:t>
      </w: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F6440">
        <w:rPr>
          <w:rStyle w:val="a4"/>
          <w:b w:val="0"/>
          <w:sz w:val="28"/>
          <w:szCs w:val="28"/>
          <w:bdr w:val="none" w:sz="0" w:space="0" w:color="auto" w:frame="1"/>
        </w:rPr>
        <w:t>Д</w:t>
      </w:r>
      <w:r w:rsidRPr="00BF6440">
        <w:rPr>
          <w:sz w:val="28"/>
          <w:szCs w:val="28"/>
        </w:rPr>
        <w:t>ень матери — лучший праздник на свете,</w:t>
      </w:r>
      <w:r w:rsidRPr="00BF6440">
        <w:rPr>
          <w:sz w:val="28"/>
          <w:szCs w:val="28"/>
        </w:rPr>
        <w:br/>
        <w:t>Когда матерей благодарные дети</w:t>
      </w:r>
      <w:r w:rsidRPr="00BF6440">
        <w:rPr>
          <w:sz w:val="28"/>
          <w:szCs w:val="28"/>
        </w:rPr>
        <w:br/>
        <w:t>Поздравить желают с заслуженным днем,</w:t>
      </w:r>
      <w:r w:rsidRPr="00BF6440">
        <w:rPr>
          <w:sz w:val="28"/>
          <w:szCs w:val="28"/>
        </w:rPr>
        <w:br/>
        <w:t>Удачи и света всегда и во всем!</w:t>
      </w: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 w:rsidRPr="00BF6440">
        <w:rPr>
          <w:b/>
          <w:sz w:val="28"/>
          <w:szCs w:val="28"/>
        </w:rPr>
        <w:t>Зайбель</w:t>
      </w:r>
      <w:proofErr w:type="spellEnd"/>
      <w:r w:rsidRPr="00BF6440">
        <w:rPr>
          <w:b/>
          <w:sz w:val="28"/>
          <w:szCs w:val="28"/>
        </w:rPr>
        <w:t xml:space="preserve"> Глеб</w:t>
      </w: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F6440">
        <w:rPr>
          <w:sz w:val="28"/>
          <w:szCs w:val="28"/>
        </w:rPr>
        <w:t>Спасибо, родные, вам всем от души,</w:t>
      </w:r>
      <w:r w:rsidRPr="00BF6440">
        <w:rPr>
          <w:sz w:val="28"/>
          <w:szCs w:val="28"/>
        </w:rPr>
        <w:br/>
        <w:t>Пусть все исполняются ваши мечты,</w:t>
      </w:r>
      <w:r w:rsidRPr="00BF6440">
        <w:rPr>
          <w:sz w:val="28"/>
          <w:szCs w:val="28"/>
        </w:rPr>
        <w:br/>
        <w:t>Вы жизни, не жалея, себя нам дарили,</w:t>
      </w:r>
      <w:r w:rsidRPr="00BF6440">
        <w:rPr>
          <w:sz w:val="28"/>
          <w:szCs w:val="28"/>
        </w:rPr>
        <w:br/>
        <w:t>Тепло и любовь мы от вас получили.</w:t>
      </w: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F6440">
        <w:rPr>
          <w:b/>
          <w:sz w:val="28"/>
          <w:szCs w:val="28"/>
        </w:rPr>
        <w:t>Мороз Денис</w:t>
      </w:r>
    </w:p>
    <w:p w:rsidR="00E43057" w:rsidRPr="00BF6440" w:rsidRDefault="00E43057" w:rsidP="00E430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F6440">
        <w:rPr>
          <w:sz w:val="28"/>
          <w:szCs w:val="28"/>
        </w:rPr>
        <w:t>Дай Бог, вам, здоровья и много добра,</w:t>
      </w:r>
      <w:r w:rsidRPr="00BF6440">
        <w:rPr>
          <w:sz w:val="28"/>
          <w:szCs w:val="28"/>
        </w:rPr>
        <w:br/>
        <w:t>Пусть светлою будет ваша судьба,</w:t>
      </w:r>
      <w:r w:rsidRPr="00BF6440">
        <w:rPr>
          <w:sz w:val="28"/>
          <w:szCs w:val="28"/>
        </w:rPr>
        <w:br/>
        <w:t>Пусть дети всегда обожают и любят,</w:t>
      </w:r>
      <w:r w:rsidRPr="00BF6440">
        <w:rPr>
          <w:sz w:val="28"/>
          <w:szCs w:val="28"/>
        </w:rPr>
        <w:br/>
        <w:t>И пусть же про вас никогда не забудут!</w:t>
      </w:r>
    </w:p>
    <w:p w:rsidR="000F2759" w:rsidRPr="00BF6440" w:rsidRDefault="000F2759" w:rsidP="000F2759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0F2759" w:rsidRPr="00BF6440" w:rsidRDefault="00397A4A" w:rsidP="000F2759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4</w:t>
      </w:r>
      <w:r w:rsidR="000F2759" w:rsidRPr="00BF6440">
        <w:rPr>
          <w:rStyle w:val="c5"/>
          <w:b/>
          <w:bCs/>
          <w:sz w:val="28"/>
          <w:szCs w:val="28"/>
        </w:rPr>
        <w:t xml:space="preserve"> ведущий.</w:t>
      </w:r>
      <w:r w:rsidR="000F2759" w:rsidRPr="00BF6440">
        <w:rPr>
          <w:rStyle w:val="c2"/>
          <w:sz w:val="28"/>
          <w:szCs w:val="28"/>
        </w:rPr>
        <w:t> </w:t>
      </w:r>
    </w:p>
    <w:p w:rsidR="000F2759" w:rsidRPr="00BF6440" w:rsidRDefault="000F2759" w:rsidP="000F2759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sz w:val="28"/>
          <w:szCs w:val="28"/>
        </w:rPr>
      </w:pPr>
      <w:r w:rsidRPr="00BF6440">
        <w:rPr>
          <w:rStyle w:val="c13"/>
          <w:sz w:val="28"/>
          <w:szCs w:val="28"/>
        </w:rPr>
        <w:t xml:space="preserve">Принимайте поздравления от </w:t>
      </w:r>
      <w:r w:rsidRPr="00BF6440">
        <w:rPr>
          <w:rStyle w:val="c13"/>
          <w:b/>
          <w:sz w:val="28"/>
          <w:szCs w:val="28"/>
        </w:rPr>
        <w:t>творческого объединения «Шаг вперед».</w:t>
      </w:r>
      <w:r w:rsidRPr="00BF6440">
        <w:rPr>
          <w:rStyle w:val="c13"/>
          <w:sz w:val="28"/>
          <w:szCs w:val="28"/>
        </w:rPr>
        <w:t xml:space="preserve"> Руководитель </w:t>
      </w:r>
      <w:proofErr w:type="spellStart"/>
      <w:r w:rsidRPr="00BF6440">
        <w:rPr>
          <w:rStyle w:val="c13"/>
          <w:sz w:val="28"/>
          <w:szCs w:val="28"/>
        </w:rPr>
        <w:t>Албина</w:t>
      </w:r>
      <w:proofErr w:type="spellEnd"/>
      <w:r w:rsidRPr="00BF6440">
        <w:rPr>
          <w:rStyle w:val="c13"/>
          <w:sz w:val="28"/>
          <w:szCs w:val="28"/>
        </w:rPr>
        <w:t xml:space="preserve"> Анастасия Ивановна.</w:t>
      </w:r>
    </w:p>
    <w:p w:rsidR="000F2759" w:rsidRPr="00BF6440" w:rsidRDefault="000F2759" w:rsidP="000F2759">
      <w:pPr>
        <w:pStyle w:val="c16"/>
        <w:shd w:val="clear" w:color="auto" w:fill="FFFFFF"/>
        <w:spacing w:before="0" w:beforeAutospacing="0" w:after="0" w:afterAutospacing="0"/>
        <w:jc w:val="both"/>
        <w:rPr>
          <w:rStyle w:val="c13"/>
          <w:sz w:val="28"/>
          <w:szCs w:val="28"/>
        </w:rPr>
      </w:pPr>
    </w:p>
    <w:p w:rsidR="000F2759" w:rsidRPr="00BF6440" w:rsidRDefault="000F2759" w:rsidP="000F275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3"/>
          <w:b/>
          <w:i/>
          <w:sz w:val="28"/>
          <w:szCs w:val="28"/>
        </w:rPr>
      </w:pPr>
      <w:r w:rsidRPr="00BF6440">
        <w:rPr>
          <w:rStyle w:val="c13"/>
          <w:b/>
          <w:i/>
          <w:sz w:val="28"/>
          <w:szCs w:val="28"/>
        </w:rPr>
        <w:t>(танец «</w:t>
      </w:r>
      <w:r w:rsidR="00535C46" w:rsidRPr="00BF6440">
        <w:rPr>
          <w:rStyle w:val="c13"/>
          <w:b/>
          <w:i/>
          <w:sz w:val="28"/>
          <w:szCs w:val="28"/>
        </w:rPr>
        <w:t>Барыня</w:t>
      </w:r>
      <w:r w:rsidRPr="00BF6440">
        <w:rPr>
          <w:rStyle w:val="c13"/>
          <w:b/>
          <w:i/>
          <w:sz w:val="28"/>
          <w:szCs w:val="28"/>
        </w:rPr>
        <w:t>»)</w:t>
      </w:r>
    </w:p>
    <w:p w:rsidR="000F2759" w:rsidRPr="00BF6440" w:rsidRDefault="000F2759" w:rsidP="000F2759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  <w:shd w:val="clear" w:color="auto" w:fill="FFFFFF"/>
        </w:rPr>
      </w:pPr>
    </w:p>
    <w:p w:rsidR="00E43057" w:rsidRPr="00BF6440" w:rsidRDefault="00E43057" w:rsidP="00E43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Керцер</w:t>
      </w:r>
      <w:proofErr w:type="spellEnd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Сергей</w:t>
      </w:r>
    </w:p>
    <w:p w:rsidR="00E43057" w:rsidRPr="00BF6440" w:rsidRDefault="00E43057" w:rsidP="00E4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… Это слово дорогое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у каждого из нас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слово близкое, родное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веселья, испытаний час.</w:t>
      </w:r>
    </w:p>
    <w:p w:rsidR="00E43057" w:rsidRPr="00BF6440" w:rsidRDefault="00E43057" w:rsidP="00E43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Филиппов Кирилл</w:t>
      </w:r>
    </w:p>
    <w:p w:rsidR="00E43057" w:rsidRPr="00BF6440" w:rsidRDefault="00E43057" w:rsidP="00E4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Мама … В этом слове столько света,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Нежности, заботы и любви!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К маме мы приходим за советом,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С мамой делим радости свои.</w:t>
      </w:r>
    </w:p>
    <w:p w:rsidR="00E43057" w:rsidRPr="00BF6440" w:rsidRDefault="00E43057" w:rsidP="00E43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Чекмазов</w:t>
      </w:r>
      <w:proofErr w:type="spellEnd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Артем</w:t>
      </w:r>
    </w:p>
    <w:p w:rsidR="00E43057" w:rsidRPr="00BF6440" w:rsidRDefault="00E43057" w:rsidP="00E43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праздник мы желаем мамам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 и здоровья на года.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Об одном лишь только мы мечтаем —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 нами были вы всегда!</w:t>
      </w:r>
    </w:p>
    <w:p w:rsidR="003E27FF" w:rsidRPr="00BF6440" w:rsidRDefault="006C7967" w:rsidP="003E27FF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lastRenderedPageBreak/>
        <w:t>1</w:t>
      </w:r>
      <w:r w:rsidR="003E27FF" w:rsidRPr="00BF6440">
        <w:rPr>
          <w:rStyle w:val="c5"/>
          <w:b/>
          <w:bCs/>
          <w:sz w:val="28"/>
          <w:szCs w:val="28"/>
        </w:rPr>
        <w:t xml:space="preserve"> ведущий.</w:t>
      </w:r>
      <w:r w:rsidR="003E27FF" w:rsidRPr="00BF6440">
        <w:rPr>
          <w:rStyle w:val="c2"/>
          <w:sz w:val="28"/>
          <w:szCs w:val="28"/>
        </w:rPr>
        <w:t xml:space="preserve"> Встречаем, </w:t>
      </w:r>
      <w:r w:rsidR="003E27FF" w:rsidRPr="00BF6440">
        <w:rPr>
          <w:rStyle w:val="c2"/>
          <w:b/>
          <w:sz w:val="28"/>
          <w:szCs w:val="28"/>
        </w:rPr>
        <w:t>творческое объединение «Мечтатели»</w:t>
      </w:r>
      <w:r w:rsidRPr="00BF6440">
        <w:rPr>
          <w:rStyle w:val="c2"/>
          <w:sz w:val="28"/>
          <w:szCs w:val="28"/>
        </w:rPr>
        <w:t xml:space="preserve"> с песней «</w:t>
      </w:r>
      <w:r w:rsidRPr="00BF6440">
        <w:rPr>
          <w:b/>
          <w:sz w:val="28"/>
          <w:szCs w:val="28"/>
          <w:bdr w:val="none" w:sz="0" w:space="0" w:color="auto" w:frame="1"/>
        </w:rPr>
        <w:t>МАМА</w:t>
      </w:r>
      <w:r w:rsidR="002367C0" w:rsidRPr="00BF6440">
        <w:rPr>
          <w:b/>
          <w:sz w:val="28"/>
          <w:szCs w:val="28"/>
          <w:bdr w:val="none" w:sz="0" w:space="0" w:color="auto" w:frame="1"/>
        </w:rPr>
        <w:t>,</w:t>
      </w:r>
      <w:r w:rsidRPr="00BF6440">
        <w:rPr>
          <w:b/>
          <w:sz w:val="28"/>
          <w:szCs w:val="28"/>
          <w:bdr w:val="none" w:sz="0" w:space="0" w:color="auto" w:frame="1"/>
        </w:rPr>
        <w:t xml:space="preserve">  ЧЁ  КУПИЛА?»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словно солнышко по весне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 своей улыбкою осветила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детишки ласково: Мне, мне, мне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Место есть волшебное МАГАЗИН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Тянет всех туда колдовскою силой.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Словно заклинание у витрин: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</w:t>
      </w: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Сладостями сумки её полны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 о ком </w:t>
      </w:r>
      <w:proofErr w:type="spellStart"/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мамулечка</w:t>
      </w:r>
      <w:proofErr w:type="spellEnd"/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забыла.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каждом доме нашей большой страны: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 ЧЁ  КУПИЛА?</w:t>
      </w:r>
    </w:p>
    <w:p w:rsidR="00E43057" w:rsidRPr="00BF6440" w:rsidRDefault="00E43057" w:rsidP="00E43057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43057" w:rsidRPr="00BF6440" w:rsidRDefault="00E43057" w:rsidP="00E4305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6440">
        <w:rPr>
          <w:b/>
          <w:i/>
          <w:sz w:val="28"/>
          <w:szCs w:val="28"/>
        </w:rPr>
        <w:t>(исполнение песни)</w:t>
      </w:r>
    </w:p>
    <w:p w:rsidR="00A303F6" w:rsidRPr="00BF6440" w:rsidRDefault="00A303F6" w:rsidP="00E43057">
      <w:pPr>
        <w:pStyle w:val="c1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1 ведущий.</w:t>
      </w:r>
      <w:r w:rsidRPr="00BF6440">
        <w:rPr>
          <w:rStyle w:val="c2"/>
          <w:sz w:val="28"/>
          <w:szCs w:val="28"/>
        </w:rPr>
        <w:t> </w:t>
      </w:r>
    </w:p>
    <w:p w:rsidR="00C947AB" w:rsidRPr="00BF6440" w:rsidRDefault="00C947AB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тот, кто с детства познал материнскую ласку и вырос под заботливым теплом и светом материнского взгляда.</w:t>
      </w:r>
    </w:p>
    <w:p w:rsidR="00946395" w:rsidRPr="00BF6440" w:rsidRDefault="00946395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2 ведущий.</w:t>
      </w:r>
      <w:r w:rsidRPr="00BF6440">
        <w:rPr>
          <w:rStyle w:val="c2"/>
          <w:sz w:val="28"/>
          <w:szCs w:val="28"/>
        </w:rPr>
        <w:t> </w:t>
      </w:r>
    </w:p>
    <w:p w:rsidR="00C947AB" w:rsidRPr="00BF6440" w:rsidRDefault="00C947AB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смотрим мы на человека, который до седых волос с трепетом произносит имя матери своей и оберегает ее старость.</w:t>
      </w:r>
    </w:p>
    <w:p w:rsidR="00946395" w:rsidRPr="00BF6440" w:rsidRDefault="00946395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1 ведущий.</w:t>
      </w:r>
      <w:r w:rsidRPr="00BF6440">
        <w:rPr>
          <w:rStyle w:val="c2"/>
          <w:sz w:val="28"/>
          <w:szCs w:val="28"/>
        </w:rPr>
        <w:t> </w:t>
      </w:r>
    </w:p>
    <w:p w:rsidR="00C947AB" w:rsidRPr="00BF6440" w:rsidRDefault="00C947AB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презрением казним того, кто отказал в доброй памяти и куске хлеба той, которая родила и вырастила его.</w:t>
      </w:r>
    </w:p>
    <w:p w:rsidR="00946395" w:rsidRPr="00BF6440" w:rsidRDefault="00946395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2 ведущий.</w:t>
      </w:r>
      <w:r w:rsidRPr="00BF6440">
        <w:rPr>
          <w:rStyle w:val="c2"/>
          <w:sz w:val="28"/>
          <w:szCs w:val="28"/>
        </w:rPr>
        <w:t> </w:t>
      </w:r>
    </w:p>
    <w:p w:rsidR="00C947AB" w:rsidRPr="00BF6440" w:rsidRDefault="00C947AB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материнство на Руси всегда было символом святости.</w:t>
      </w:r>
    </w:p>
    <w:p w:rsidR="00A303F6" w:rsidRPr="00BF6440" w:rsidRDefault="00A303F6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Терехина Юля</w:t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Дождь в окошко стучит, как замерзшая птица.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Но она не уснет, продолжая нас ждать.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 сегодня хочу от души поклониться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женщине русской по имени МАТЬ!</w:t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Истомин Сережа</w:t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Той, которая жизнь подарила нам в муках,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Той, что с нами порой не спала по ночам,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Прижимали к груди ее теплые руки,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И молилась за нас всем святым образам.</w:t>
      </w:r>
      <w:r w:rsidRPr="00BF6440">
        <w:rPr>
          <w:rFonts w:ascii="Times New Roman" w:hAnsi="Times New Roman" w:cs="Times New Roman"/>
          <w:sz w:val="28"/>
          <w:szCs w:val="28"/>
        </w:rPr>
        <w:br/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Толстова Соня</w:t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Той, которая Бога просила о счастье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За здоровье своих дочерей, сыновей.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новый наш шаг для нее был как праздник,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больнее ей было от боли </w:t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Беляева Саша</w:t>
      </w:r>
    </w:p>
    <w:p w:rsidR="00A303F6" w:rsidRPr="00BF6440" w:rsidRDefault="00A303F6" w:rsidP="00A3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Из родного гнезда вылетаем, как птицы,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Поскорее нам хочется взрослыми стать.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Я сегодня хочу до земли поклониться</w:t>
      </w:r>
      <w:r w:rsidRPr="00BF6440">
        <w:rPr>
          <w:rFonts w:ascii="Times New Roman" w:hAnsi="Times New Roman" w:cs="Times New Roman"/>
          <w:sz w:val="28"/>
          <w:szCs w:val="28"/>
        </w:rPr>
        <w:br/>
      </w: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женщине русской по имени МАТЬ!</w:t>
      </w:r>
    </w:p>
    <w:p w:rsidR="00A303F6" w:rsidRPr="00BF6440" w:rsidRDefault="00A303F6" w:rsidP="00C94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057" w:rsidRPr="00BF6440" w:rsidRDefault="00397A4A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3</w:t>
      </w:r>
      <w:r w:rsidR="00E43057" w:rsidRPr="00BF6440">
        <w:rPr>
          <w:rStyle w:val="c5"/>
          <w:b/>
          <w:bCs/>
          <w:sz w:val="28"/>
          <w:szCs w:val="28"/>
        </w:rPr>
        <w:t xml:space="preserve"> ведущий.</w:t>
      </w:r>
      <w:r w:rsidR="00E43057" w:rsidRPr="00BF6440">
        <w:rPr>
          <w:rStyle w:val="c2"/>
          <w:sz w:val="28"/>
          <w:szCs w:val="28"/>
        </w:rPr>
        <w:t> </w:t>
      </w:r>
    </w:p>
    <w:p w:rsidR="00B8210E" w:rsidRPr="00BF6440" w:rsidRDefault="00E43057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BF6440">
        <w:rPr>
          <w:rStyle w:val="c1"/>
          <w:sz w:val="28"/>
          <w:szCs w:val="28"/>
          <w:shd w:val="clear" w:color="auto" w:fill="FFFFFF"/>
        </w:rPr>
        <w:t xml:space="preserve">Мама учит нас делать первые шаги в этом мире, раскрывать сердце добру и любви, от нее мы принимаем ценные жизненные советы в зрелые годы. </w:t>
      </w:r>
    </w:p>
    <w:p w:rsidR="00B8210E" w:rsidRPr="00BF6440" w:rsidRDefault="00B8210E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B8210E" w:rsidRPr="00BF6440" w:rsidRDefault="00397A4A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4</w:t>
      </w:r>
      <w:r w:rsidR="00B8210E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 ведущий. </w:t>
      </w:r>
    </w:p>
    <w:p w:rsidR="00E43057" w:rsidRPr="00BF6440" w:rsidRDefault="00E43057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BF6440">
        <w:rPr>
          <w:rStyle w:val="c1"/>
          <w:sz w:val="28"/>
          <w:szCs w:val="28"/>
          <w:shd w:val="clear" w:color="auto" w:fill="FFFFFF"/>
        </w:rPr>
        <w:t xml:space="preserve">И за это мы бесконечно благодарны вам, дорогие мамы. </w:t>
      </w:r>
    </w:p>
    <w:p w:rsidR="00CD44D7" w:rsidRPr="00BF6440" w:rsidRDefault="00CD44D7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E43057" w:rsidRPr="00BF6440" w:rsidRDefault="00E43057" w:rsidP="00E4305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  <w:shd w:val="clear" w:color="auto" w:fill="FFFFFF"/>
        </w:rPr>
      </w:pPr>
      <w:r w:rsidRPr="00BF6440">
        <w:rPr>
          <w:rStyle w:val="c1"/>
          <w:b/>
          <w:i/>
          <w:sz w:val="28"/>
          <w:szCs w:val="28"/>
          <w:shd w:val="clear" w:color="auto" w:fill="FFFFFF"/>
        </w:rPr>
        <w:t>(</w:t>
      </w:r>
      <w:r w:rsidR="00535C46" w:rsidRPr="00BF6440">
        <w:rPr>
          <w:rStyle w:val="c1"/>
          <w:b/>
          <w:i/>
          <w:sz w:val="28"/>
          <w:szCs w:val="28"/>
          <w:shd w:val="clear" w:color="auto" w:fill="FFFFFF"/>
        </w:rPr>
        <w:t>видеоролик</w:t>
      </w:r>
      <w:r w:rsidR="0072147D">
        <w:rPr>
          <w:rStyle w:val="c1"/>
          <w:b/>
          <w:i/>
          <w:sz w:val="28"/>
          <w:szCs w:val="28"/>
          <w:shd w:val="clear" w:color="auto" w:fill="FFFFFF"/>
        </w:rPr>
        <w:t xml:space="preserve"> "Дети о мамах"</w:t>
      </w:r>
      <w:r w:rsidRPr="00BF6440">
        <w:rPr>
          <w:rStyle w:val="c1"/>
          <w:b/>
          <w:i/>
          <w:sz w:val="28"/>
          <w:szCs w:val="28"/>
          <w:shd w:val="clear" w:color="auto" w:fill="FFFFFF"/>
        </w:rPr>
        <w:t>)</w:t>
      </w:r>
    </w:p>
    <w:p w:rsidR="00CD44D7" w:rsidRPr="00BF6440" w:rsidRDefault="00CD44D7" w:rsidP="00E4305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  <w:shd w:val="clear" w:color="auto" w:fill="FFFFFF"/>
        </w:rPr>
      </w:pPr>
    </w:p>
    <w:p w:rsidR="002367C0" w:rsidRPr="00BF6440" w:rsidRDefault="00397A4A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1</w:t>
      </w:r>
      <w:r w:rsidR="000A4BAE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 ведущий. </w:t>
      </w:r>
    </w:p>
    <w:p w:rsidR="002367C0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2"/>
          <w:sz w:val="28"/>
          <w:szCs w:val="28"/>
        </w:rPr>
        <w:t>Мир на земле и счастье детей -</w:t>
      </w:r>
      <w:r w:rsidR="002367C0" w:rsidRPr="00BF6440">
        <w:rPr>
          <w:rStyle w:val="c2"/>
          <w:sz w:val="28"/>
          <w:szCs w:val="28"/>
        </w:rPr>
        <w:t xml:space="preserve"> </w:t>
      </w:r>
    </w:p>
    <w:p w:rsidR="000A4BAE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2"/>
          <w:sz w:val="28"/>
          <w:szCs w:val="28"/>
        </w:rPr>
        <w:t>Самое главное для матерей!</w:t>
      </w:r>
    </w:p>
    <w:p w:rsidR="000A4BAE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</w:p>
    <w:p w:rsidR="000A4BAE" w:rsidRPr="00BF6440" w:rsidRDefault="00397A4A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2</w:t>
      </w:r>
      <w:r w:rsidR="000A4BAE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 ведущий. </w:t>
      </w:r>
    </w:p>
    <w:p w:rsidR="000A4BAE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2"/>
          <w:sz w:val="28"/>
          <w:szCs w:val="28"/>
        </w:rPr>
        <w:t>Взрослеем мы. Всему приходит час.</w:t>
      </w:r>
    </w:p>
    <w:p w:rsidR="000A4BAE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2"/>
          <w:sz w:val="28"/>
          <w:szCs w:val="28"/>
        </w:rPr>
        <w:t>Но с юных лет и до кончины самой</w:t>
      </w:r>
    </w:p>
    <w:p w:rsidR="000A4BAE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2"/>
          <w:sz w:val="28"/>
          <w:szCs w:val="28"/>
        </w:rPr>
        <w:t>С биеньем сердца вечно бьется в нас</w:t>
      </w:r>
    </w:p>
    <w:p w:rsidR="000A4BAE" w:rsidRPr="00BF6440" w:rsidRDefault="000A4BAE" w:rsidP="000A4BAE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2"/>
          <w:sz w:val="28"/>
          <w:szCs w:val="28"/>
        </w:rPr>
        <w:t>Рожденное любовью слово «мама»!</w:t>
      </w:r>
    </w:p>
    <w:p w:rsidR="000A4BAE" w:rsidRPr="00BF6440" w:rsidRDefault="000A4BAE" w:rsidP="00C46AB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sz w:val="28"/>
          <w:szCs w:val="28"/>
          <w:shd w:val="clear" w:color="auto" w:fill="FFFFFF"/>
        </w:rPr>
      </w:pPr>
    </w:p>
    <w:p w:rsidR="00EC42D0" w:rsidRPr="00BF6440" w:rsidRDefault="00397A4A" w:rsidP="000A4BAE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3</w:t>
      </w:r>
      <w:r w:rsidR="00EC42D0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 ведущий. 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440">
        <w:rPr>
          <w:rStyle w:val="c2"/>
          <w:sz w:val="28"/>
          <w:szCs w:val="28"/>
        </w:rPr>
        <w:t>«Сердце матери – неиссякаемый источник чудес» </w:t>
      </w:r>
    </w:p>
    <w:p w:rsidR="00EC42D0" w:rsidRPr="00BF6440" w:rsidRDefault="00EC42D0" w:rsidP="00EC42D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</w:p>
    <w:p w:rsidR="00EC42D0" w:rsidRPr="00BF6440" w:rsidRDefault="00397A4A" w:rsidP="00EC42D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4</w:t>
      </w:r>
      <w:r w:rsidR="00EC42D0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ведущий. 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440">
        <w:rPr>
          <w:rStyle w:val="c1"/>
          <w:sz w:val="28"/>
          <w:szCs w:val="28"/>
          <w:shd w:val="clear" w:color="auto" w:fill="FFFFFF"/>
        </w:rPr>
        <w:t>Сердце матери, оно нас согревало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440">
        <w:rPr>
          <w:rStyle w:val="c1"/>
          <w:sz w:val="28"/>
          <w:szCs w:val="28"/>
          <w:shd w:val="clear" w:color="auto" w:fill="FFFFFF"/>
        </w:rPr>
        <w:lastRenderedPageBreak/>
        <w:t>В дни, когда нам было не легко,</w:t>
      </w:r>
    </w:p>
    <w:p w:rsidR="00EC42D0" w:rsidRPr="00BF6440" w:rsidRDefault="00EC42D0" w:rsidP="000A4BA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</w:p>
    <w:p w:rsidR="00EC42D0" w:rsidRPr="00BF6440" w:rsidRDefault="00397A4A" w:rsidP="00EC42D0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1</w:t>
      </w:r>
      <w:r w:rsidR="00EC42D0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 ведущий. 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440">
        <w:rPr>
          <w:rStyle w:val="c1"/>
          <w:sz w:val="28"/>
          <w:szCs w:val="28"/>
          <w:shd w:val="clear" w:color="auto" w:fill="FFFFFF"/>
        </w:rPr>
        <w:t>Сердце матери оно лишь только знало,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440">
        <w:rPr>
          <w:rStyle w:val="c1"/>
          <w:sz w:val="28"/>
          <w:szCs w:val="28"/>
          <w:shd w:val="clear" w:color="auto" w:fill="FFFFFF"/>
        </w:rPr>
        <w:t>Где мы, близко или далеко.</w:t>
      </w:r>
    </w:p>
    <w:p w:rsidR="00EC42D0" w:rsidRPr="00BF6440" w:rsidRDefault="00EC42D0" w:rsidP="000A4BAE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</w:p>
    <w:p w:rsidR="00EC42D0" w:rsidRPr="00BF6440" w:rsidRDefault="00397A4A" w:rsidP="00EC42D0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  <w:shd w:val="clear" w:color="auto" w:fill="FFFFFF"/>
        </w:rPr>
      </w:pPr>
      <w:r w:rsidRPr="00BF6440">
        <w:rPr>
          <w:rStyle w:val="c5"/>
          <w:b/>
          <w:bCs/>
          <w:sz w:val="28"/>
          <w:szCs w:val="28"/>
          <w:shd w:val="clear" w:color="auto" w:fill="FFFFFF"/>
        </w:rPr>
        <w:t>2</w:t>
      </w:r>
      <w:r w:rsidR="00EC42D0" w:rsidRPr="00BF6440">
        <w:rPr>
          <w:rStyle w:val="c5"/>
          <w:b/>
          <w:bCs/>
          <w:sz w:val="28"/>
          <w:szCs w:val="28"/>
          <w:shd w:val="clear" w:color="auto" w:fill="FFFFFF"/>
        </w:rPr>
        <w:t xml:space="preserve"> ведущий. 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6440">
        <w:rPr>
          <w:rStyle w:val="c1"/>
          <w:sz w:val="28"/>
          <w:szCs w:val="28"/>
          <w:shd w:val="clear" w:color="auto" w:fill="FFFFFF"/>
        </w:rPr>
        <w:t>Сердце матери, оно одно нас ждало</w:t>
      </w:r>
    </w:p>
    <w:p w:rsidR="000A4BAE" w:rsidRPr="00BF6440" w:rsidRDefault="000A4BAE" w:rsidP="000A4BAE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BF6440">
        <w:rPr>
          <w:rStyle w:val="c2"/>
          <w:sz w:val="28"/>
          <w:szCs w:val="28"/>
          <w:shd w:val="clear" w:color="auto" w:fill="FFFFFF"/>
        </w:rPr>
        <w:t>Даже если уж не ждал никто.</w:t>
      </w:r>
    </w:p>
    <w:p w:rsidR="00DD424C" w:rsidRPr="00BF6440" w:rsidRDefault="00DD424C" w:rsidP="000A4BAE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DD424C" w:rsidRPr="00BF6440" w:rsidRDefault="00DD424C" w:rsidP="00DD424C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BF64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Таратова</w:t>
      </w:r>
      <w:proofErr w:type="spellEnd"/>
      <w:r w:rsidRPr="00BF64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Аня</w:t>
      </w:r>
    </w:p>
    <w:p w:rsidR="00DD424C" w:rsidRPr="00BF6440" w:rsidRDefault="00DD424C" w:rsidP="00DD424C">
      <w:pPr>
        <w:shd w:val="clear" w:color="auto" w:fill="FFFFFF"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Стихотворение «Не дождалась» (МАМА)</w:t>
      </w:r>
    </w:p>
    <w:p w:rsidR="00DD424C" w:rsidRPr="00BF6440" w:rsidRDefault="00DD424C" w:rsidP="00DD42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D424C" w:rsidRPr="00BF6440" w:rsidRDefault="00DD424C" w:rsidP="00F22241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sz w:val="28"/>
          <w:szCs w:val="28"/>
          <w:shd w:val="clear" w:color="auto" w:fill="FFFFFF"/>
        </w:rPr>
      </w:pPr>
      <w:r w:rsidRPr="00BF6440">
        <w:rPr>
          <w:sz w:val="28"/>
          <w:szCs w:val="28"/>
        </w:rPr>
        <w:t>-Сынок, ну как ты? Как дела?</w:t>
      </w:r>
      <w:r w:rsidRPr="00BF6440">
        <w:rPr>
          <w:sz w:val="28"/>
          <w:szCs w:val="28"/>
        </w:rPr>
        <w:br/>
        <w:t>-Нормально. Мам, прости – пора.</w:t>
      </w:r>
      <w:r w:rsidRPr="00BF6440">
        <w:rPr>
          <w:sz w:val="28"/>
          <w:szCs w:val="28"/>
        </w:rPr>
        <w:br/>
        <w:t>- Сынок, прости, звоню опять -</w:t>
      </w:r>
      <w:r w:rsidRPr="00BF6440">
        <w:rPr>
          <w:sz w:val="28"/>
          <w:szCs w:val="28"/>
        </w:rPr>
        <w:br/>
        <w:t>Давно хотелось повидать.</w:t>
      </w:r>
      <w:r w:rsidRPr="00BF6440">
        <w:rPr>
          <w:sz w:val="28"/>
          <w:szCs w:val="28"/>
        </w:rPr>
        <w:br/>
        <w:t>- Мамуль, прости, я тороплюсь.</w:t>
      </w:r>
      <w:r w:rsidRPr="00BF6440">
        <w:rPr>
          <w:sz w:val="28"/>
          <w:szCs w:val="28"/>
        </w:rPr>
        <w:br/>
        <w:t xml:space="preserve">Освобожусь и </w:t>
      </w:r>
      <w:proofErr w:type="spellStart"/>
      <w:r w:rsidRPr="00BF6440">
        <w:rPr>
          <w:sz w:val="28"/>
          <w:szCs w:val="28"/>
        </w:rPr>
        <w:t>отзвонюсь</w:t>
      </w:r>
      <w:proofErr w:type="spellEnd"/>
      <w:r w:rsidRPr="00BF6440">
        <w:rPr>
          <w:sz w:val="28"/>
          <w:szCs w:val="28"/>
        </w:rPr>
        <w:t>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</w:rPr>
        <w:br/>
        <w:t>-Не дождалась - звоню сама.</w:t>
      </w:r>
      <w:r w:rsidRPr="00BF6440">
        <w:rPr>
          <w:sz w:val="28"/>
          <w:szCs w:val="28"/>
        </w:rPr>
        <w:br/>
        <w:t>Скажи хоть, как твои дела?</w:t>
      </w:r>
      <w:r w:rsidRPr="00BF6440">
        <w:rPr>
          <w:sz w:val="28"/>
          <w:szCs w:val="28"/>
        </w:rPr>
        <w:br/>
        <w:t>-Да все нормально, вот опять</w:t>
      </w:r>
      <w:r w:rsidRPr="00BF6440">
        <w:rPr>
          <w:sz w:val="28"/>
          <w:szCs w:val="28"/>
        </w:rPr>
        <w:br/>
        <w:t>Пора уже мне убегать.</w:t>
      </w:r>
      <w:r w:rsidRPr="00BF6440">
        <w:rPr>
          <w:sz w:val="28"/>
          <w:szCs w:val="28"/>
        </w:rPr>
        <w:br/>
        <w:t>-Но я хотела лишь сказать…</w:t>
      </w:r>
      <w:r w:rsidRPr="00BF6440">
        <w:rPr>
          <w:sz w:val="28"/>
          <w:szCs w:val="28"/>
        </w:rPr>
        <w:br/>
        <w:t>- Мамуль, успеем поболтать.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</w:rPr>
        <w:br/>
        <w:t>Звонила мама много раз,</w:t>
      </w:r>
      <w:r w:rsidRPr="00BF6440">
        <w:rPr>
          <w:sz w:val="28"/>
          <w:szCs w:val="28"/>
        </w:rPr>
        <w:br/>
        <w:t>Ведь ей был важен каждый час,</w:t>
      </w:r>
      <w:r w:rsidRPr="00BF6440">
        <w:rPr>
          <w:sz w:val="28"/>
          <w:szCs w:val="28"/>
        </w:rPr>
        <w:br/>
        <w:t>Но сын был занят и она</w:t>
      </w:r>
      <w:r w:rsidRPr="00BF6440">
        <w:rPr>
          <w:sz w:val="28"/>
          <w:szCs w:val="28"/>
        </w:rPr>
        <w:br/>
        <w:t>Сказать, что любит, не могла.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</w:rPr>
        <w:br/>
        <w:t>Звонила мама каждый день,</w:t>
      </w:r>
      <w:r w:rsidRPr="00BF6440">
        <w:rPr>
          <w:sz w:val="28"/>
          <w:szCs w:val="28"/>
        </w:rPr>
        <w:br/>
        <w:t>Но сын и слушать не хотел.</w:t>
      </w:r>
      <w:r w:rsidRPr="00BF6440">
        <w:rPr>
          <w:sz w:val="28"/>
          <w:szCs w:val="28"/>
        </w:rPr>
        <w:br/>
        <w:t>И пусть дела, и занят пусть,</w:t>
      </w:r>
      <w:r w:rsidRPr="00BF6440">
        <w:rPr>
          <w:sz w:val="28"/>
          <w:szCs w:val="28"/>
        </w:rPr>
        <w:br/>
        <w:t>Сказать бы, что на сердце грусть.</w:t>
      </w:r>
      <w:r w:rsidRPr="00BF6440">
        <w:rPr>
          <w:sz w:val="28"/>
          <w:szCs w:val="28"/>
        </w:rPr>
        <w:br/>
      </w:r>
      <w:r w:rsidRPr="00BF6440">
        <w:rPr>
          <w:sz w:val="28"/>
          <w:szCs w:val="28"/>
        </w:rPr>
        <w:br/>
        <w:t>А дни все шли, она одна.</w:t>
      </w:r>
      <w:r w:rsidRPr="00BF6440">
        <w:rPr>
          <w:sz w:val="28"/>
          <w:szCs w:val="28"/>
        </w:rPr>
        <w:br/>
        <w:t>Увидеть сына – вот мечта -</w:t>
      </w:r>
      <w:r w:rsidRPr="00BF6440">
        <w:rPr>
          <w:sz w:val="28"/>
          <w:szCs w:val="28"/>
        </w:rPr>
        <w:br/>
        <w:t>Прижаться вялою щекой</w:t>
      </w:r>
      <w:r w:rsidRPr="00BF6440">
        <w:rPr>
          <w:sz w:val="28"/>
          <w:szCs w:val="28"/>
        </w:rPr>
        <w:br/>
        <w:t>И прошептать: «Любимый мой».</w:t>
      </w:r>
    </w:p>
    <w:p w:rsidR="00EC42D0" w:rsidRPr="00BF6440" w:rsidRDefault="00EC42D0" w:rsidP="000A4BAE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644826" w:rsidRPr="00BF6440" w:rsidRDefault="00397A4A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3</w:t>
      </w:r>
      <w:r w:rsidR="00644826" w:rsidRPr="00BF6440">
        <w:rPr>
          <w:rStyle w:val="c5"/>
          <w:b/>
          <w:bCs/>
          <w:sz w:val="28"/>
          <w:szCs w:val="28"/>
        </w:rPr>
        <w:t xml:space="preserve"> ведущий.</w:t>
      </w:r>
      <w:r w:rsidR="00644826" w:rsidRPr="00BF6440">
        <w:rPr>
          <w:rStyle w:val="c2"/>
          <w:sz w:val="28"/>
          <w:szCs w:val="28"/>
        </w:rPr>
        <w:t> </w:t>
      </w:r>
    </w:p>
    <w:p w:rsidR="005D2D9A" w:rsidRPr="00BF6440" w:rsidRDefault="005D2D9A" w:rsidP="005D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Пройдут годы, забудутся в нашей памяти многие события, люди, встречи. </w:t>
      </w:r>
    </w:p>
    <w:p w:rsidR="005D2D9A" w:rsidRPr="00BF6440" w:rsidRDefault="005D2D9A" w:rsidP="005D2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26" w:rsidRPr="00BF6440" w:rsidRDefault="00397A4A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lastRenderedPageBreak/>
        <w:t>4</w:t>
      </w:r>
      <w:r w:rsidR="00644826" w:rsidRPr="00BF6440">
        <w:rPr>
          <w:rStyle w:val="c5"/>
          <w:b/>
          <w:bCs/>
          <w:sz w:val="28"/>
          <w:szCs w:val="28"/>
        </w:rPr>
        <w:t xml:space="preserve"> ведущий.</w:t>
      </w:r>
      <w:r w:rsidR="00644826" w:rsidRPr="00BF6440">
        <w:rPr>
          <w:rStyle w:val="c2"/>
          <w:sz w:val="28"/>
          <w:szCs w:val="28"/>
        </w:rPr>
        <w:t> </w:t>
      </w:r>
    </w:p>
    <w:p w:rsidR="005D2D9A" w:rsidRPr="00BF6440" w:rsidRDefault="005D2D9A" w:rsidP="00946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воспоминания всегда будут возвращать нас в светлый мир детства, к образу матери, научившей нас говорить, ходить, любить землю, на которой мы родились.</w:t>
      </w:r>
    </w:p>
    <w:p w:rsidR="005D2D9A" w:rsidRPr="00BF6440" w:rsidRDefault="005D2D9A" w:rsidP="00EC42D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4826" w:rsidRPr="00BF6440" w:rsidRDefault="00397A4A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1</w:t>
      </w:r>
      <w:r w:rsidR="00644826" w:rsidRPr="00BF6440">
        <w:rPr>
          <w:rStyle w:val="c5"/>
          <w:b/>
          <w:bCs/>
          <w:sz w:val="28"/>
          <w:szCs w:val="28"/>
        </w:rPr>
        <w:t xml:space="preserve"> ведущий.</w:t>
      </w:r>
      <w:r w:rsidR="00644826" w:rsidRPr="00BF6440">
        <w:rPr>
          <w:rStyle w:val="c2"/>
          <w:sz w:val="28"/>
          <w:szCs w:val="28"/>
        </w:rPr>
        <w:t> </w:t>
      </w:r>
    </w:p>
    <w:p w:rsidR="00EC42D0" w:rsidRPr="00BF6440" w:rsidRDefault="00EC42D0" w:rsidP="00EC42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  <w:r w:rsidRPr="00BF6440">
        <w:rPr>
          <w:rStyle w:val="c1"/>
          <w:sz w:val="28"/>
          <w:szCs w:val="28"/>
          <w:shd w:val="clear" w:color="auto" w:fill="FFFFFF"/>
        </w:rPr>
        <w:t xml:space="preserve">Вам, самым любимым, дорогим, единственным дарят </w:t>
      </w:r>
      <w:r w:rsidR="00E43057" w:rsidRPr="00BF6440">
        <w:rPr>
          <w:rStyle w:val="c1"/>
          <w:sz w:val="28"/>
          <w:szCs w:val="28"/>
          <w:shd w:val="clear" w:color="auto" w:fill="FFFFFF"/>
        </w:rPr>
        <w:t>веселые</w:t>
      </w:r>
      <w:r w:rsidR="002367C0" w:rsidRPr="00BF6440">
        <w:rPr>
          <w:rStyle w:val="c1"/>
          <w:sz w:val="28"/>
          <w:szCs w:val="28"/>
          <w:shd w:val="clear" w:color="auto" w:fill="FFFFFF"/>
        </w:rPr>
        <w:t xml:space="preserve"> </w:t>
      </w:r>
      <w:r w:rsidRPr="00BF6440">
        <w:rPr>
          <w:rStyle w:val="c1"/>
          <w:b/>
          <w:sz w:val="28"/>
          <w:szCs w:val="28"/>
          <w:shd w:val="clear" w:color="auto" w:fill="FFFFFF"/>
        </w:rPr>
        <w:t>частушки</w:t>
      </w:r>
      <w:r w:rsidRPr="00BF6440">
        <w:rPr>
          <w:rStyle w:val="c1"/>
          <w:sz w:val="28"/>
          <w:szCs w:val="28"/>
          <w:shd w:val="clear" w:color="auto" w:fill="FFFFFF"/>
        </w:rPr>
        <w:t xml:space="preserve"> </w:t>
      </w:r>
      <w:r w:rsidRPr="0072147D">
        <w:rPr>
          <w:rStyle w:val="c1"/>
          <w:b/>
          <w:sz w:val="28"/>
          <w:szCs w:val="28"/>
          <w:shd w:val="clear" w:color="auto" w:fill="FFFFFF"/>
        </w:rPr>
        <w:t>тво</w:t>
      </w:r>
      <w:r w:rsidR="005D2D9A" w:rsidRPr="0072147D">
        <w:rPr>
          <w:rStyle w:val="c1"/>
          <w:b/>
          <w:sz w:val="28"/>
          <w:szCs w:val="28"/>
          <w:shd w:val="clear" w:color="auto" w:fill="FFFFFF"/>
        </w:rPr>
        <w:t xml:space="preserve">рческое объединение «Мечтатели», руководитель </w:t>
      </w:r>
      <w:proofErr w:type="spellStart"/>
      <w:r w:rsidR="005D2D9A" w:rsidRPr="0072147D">
        <w:rPr>
          <w:rStyle w:val="c1"/>
          <w:b/>
          <w:sz w:val="28"/>
          <w:szCs w:val="28"/>
          <w:shd w:val="clear" w:color="auto" w:fill="FFFFFF"/>
        </w:rPr>
        <w:t>Патраков</w:t>
      </w:r>
      <w:proofErr w:type="spellEnd"/>
      <w:r w:rsidR="005D2D9A" w:rsidRPr="0072147D">
        <w:rPr>
          <w:rStyle w:val="c1"/>
          <w:b/>
          <w:sz w:val="28"/>
          <w:szCs w:val="28"/>
          <w:shd w:val="clear" w:color="auto" w:fill="FFFFFF"/>
        </w:rPr>
        <w:t xml:space="preserve"> Анатолий Николаевич.</w:t>
      </w:r>
    </w:p>
    <w:p w:rsidR="00EC42D0" w:rsidRPr="00BF6440" w:rsidRDefault="00EC42D0" w:rsidP="00EC42D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EC42D0" w:rsidRPr="00BF6440" w:rsidRDefault="00EC42D0" w:rsidP="00EC42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sz w:val="28"/>
          <w:szCs w:val="28"/>
          <w:shd w:val="clear" w:color="auto" w:fill="FFFFFF"/>
        </w:rPr>
      </w:pPr>
      <w:r w:rsidRPr="00BF6440">
        <w:rPr>
          <w:rStyle w:val="c1"/>
          <w:b/>
          <w:i/>
          <w:sz w:val="28"/>
          <w:szCs w:val="28"/>
          <w:shd w:val="clear" w:color="auto" w:fill="FFFFFF"/>
        </w:rPr>
        <w:t>(исполнение частушек)</w:t>
      </w:r>
    </w:p>
    <w:p w:rsidR="00056575" w:rsidRPr="00BF6440" w:rsidRDefault="00056575" w:rsidP="0005657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  <w:shd w:val="clear" w:color="auto" w:fill="FFFFFF"/>
        </w:rPr>
      </w:pPr>
    </w:p>
    <w:p w:rsidR="00380884" w:rsidRPr="00BF6440" w:rsidRDefault="00380884" w:rsidP="00380884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6440">
        <w:rPr>
          <w:b/>
          <w:sz w:val="28"/>
          <w:szCs w:val="28"/>
        </w:rPr>
        <w:t>Белявская Алена</w:t>
      </w:r>
    </w:p>
    <w:p w:rsidR="00380884" w:rsidRPr="00BF6440" w:rsidRDefault="00380884" w:rsidP="00380884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Красивые дети — счастливая мама,</w:t>
      </w:r>
      <w:r w:rsidRPr="00BF6440">
        <w:rPr>
          <w:sz w:val="28"/>
          <w:szCs w:val="28"/>
        </w:rPr>
        <w:br/>
        <w:t>Так говорила тетя в рекламе.</w:t>
      </w:r>
      <w:r w:rsidRPr="00BF6440">
        <w:rPr>
          <w:sz w:val="28"/>
          <w:szCs w:val="28"/>
        </w:rPr>
        <w:br/>
        <w:t>Чтоб маму в День матери сделать счастливой,</w:t>
      </w:r>
      <w:r w:rsidRPr="00BF6440">
        <w:rPr>
          <w:sz w:val="28"/>
          <w:szCs w:val="28"/>
        </w:rPr>
        <w:br/>
        <w:t>Срочно мне надо стать самой красивой.</w:t>
      </w:r>
      <w:r w:rsidRPr="00BF6440">
        <w:rPr>
          <w:sz w:val="28"/>
          <w:szCs w:val="28"/>
        </w:rPr>
        <w:br/>
        <w:t>У зеркала я старалась, трудилась,</w:t>
      </w:r>
      <w:r w:rsidRPr="00BF6440">
        <w:rPr>
          <w:sz w:val="28"/>
          <w:szCs w:val="28"/>
        </w:rPr>
        <w:br/>
        <w:t>Тушь, тени, помада — все пригодилось.</w:t>
      </w:r>
      <w:r w:rsidRPr="00BF6440">
        <w:rPr>
          <w:sz w:val="28"/>
          <w:szCs w:val="28"/>
        </w:rPr>
        <w:br/>
        <w:t>Папе пошла красоту показать,</w:t>
      </w:r>
      <w:r w:rsidRPr="00BF6440">
        <w:rPr>
          <w:sz w:val="28"/>
          <w:szCs w:val="28"/>
        </w:rPr>
        <w:br/>
        <w:t>Но почему-то стал он икать,</w:t>
      </w:r>
      <w:r w:rsidRPr="00BF6440">
        <w:rPr>
          <w:sz w:val="28"/>
          <w:szCs w:val="28"/>
        </w:rPr>
        <w:br/>
        <w:t>Увидев меня, кот забился под шкаф,</w:t>
      </w:r>
      <w:r w:rsidRPr="00BF6440">
        <w:rPr>
          <w:sz w:val="28"/>
          <w:szCs w:val="28"/>
        </w:rPr>
        <w:br/>
        <w:t>И попугай замолчал что–то наш,</w:t>
      </w:r>
      <w:r w:rsidRPr="00BF6440">
        <w:rPr>
          <w:sz w:val="28"/>
          <w:szCs w:val="28"/>
        </w:rPr>
        <w:br/>
        <w:t>От радости мама за сердце схватилась,</w:t>
      </w:r>
      <w:r w:rsidRPr="00BF6440">
        <w:rPr>
          <w:sz w:val="28"/>
          <w:szCs w:val="28"/>
        </w:rPr>
        <w:br/>
        <w:t>Да, красота — это страшная сила.</w:t>
      </w:r>
      <w:r w:rsidRPr="00BF6440">
        <w:rPr>
          <w:sz w:val="28"/>
          <w:szCs w:val="28"/>
        </w:rPr>
        <w:br/>
        <w:t>Потом по секрету мне мама сказала,</w:t>
      </w:r>
      <w:r w:rsidRPr="00BF6440">
        <w:rPr>
          <w:sz w:val="28"/>
          <w:szCs w:val="28"/>
        </w:rPr>
        <w:br/>
        <w:t>Что лучше подарка ещё не бывало.</w:t>
      </w:r>
    </w:p>
    <w:p w:rsidR="003E27FF" w:rsidRPr="00BF6440" w:rsidRDefault="003E27FF" w:rsidP="00380884">
      <w:pPr>
        <w:pStyle w:val="sfst"/>
        <w:shd w:val="clear" w:color="auto" w:fill="FFFFFF"/>
        <w:spacing w:before="0" w:beforeAutospacing="0" w:after="0" w:afterAutospacing="0"/>
        <w:jc w:val="center"/>
        <w:rPr>
          <w:rStyle w:val="c13"/>
          <w:sz w:val="28"/>
          <w:szCs w:val="28"/>
        </w:rPr>
      </w:pPr>
    </w:p>
    <w:p w:rsidR="003E27FF" w:rsidRPr="00BF6440" w:rsidRDefault="00397A4A" w:rsidP="003E27FF">
      <w:pPr>
        <w:pStyle w:val="sfs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6440">
        <w:rPr>
          <w:rStyle w:val="c13"/>
          <w:b/>
          <w:sz w:val="28"/>
          <w:szCs w:val="28"/>
        </w:rPr>
        <w:t>2 ведущий</w:t>
      </w:r>
      <w:r w:rsidR="003E27FF" w:rsidRPr="00BF6440">
        <w:rPr>
          <w:rStyle w:val="c13"/>
          <w:b/>
          <w:sz w:val="28"/>
          <w:szCs w:val="28"/>
        </w:rPr>
        <w:t xml:space="preserve">. </w:t>
      </w:r>
      <w:r w:rsidR="006C7967" w:rsidRPr="00BF6440">
        <w:rPr>
          <w:rStyle w:val="c13"/>
          <w:sz w:val="28"/>
          <w:szCs w:val="28"/>
        </w:rPr>
        <w:t>Милые мамы, п</w:t>
      </w:r>
      <w:r w:rsidR="003E27FF" w:rsidRPr="00BF6440">
        <w:rPr>
          <w:rStyle w:val="c13"/>
          <w:sz w:val="28"/>
          <w:szCs w:val="28"/>
        </w:rPr>
        <w:t>ринимайте поздравления от творческого объединения «Шаг вперед».</w:t>
      </w:r>
    </w:p>
    <w:p w:rsidR="003E27FF" w:rsidRPr="00BF6440" w:rsidRDefault="003E27FF" w:rsidP="003E2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E27FF" w:rsidRPr="00BF6440" w:rsidRDefault="003E27FF" w:rsidP="003E27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6440">
        <w:rPr>
          <w:b/>
          <w:i/>
          <w:sz w:val="28"/>
          <w:szCs w:val="28"/>
        </w:rPr>
        <w:t>(танец</w:t>
      </w:r>
      <w:r w:rsidR="00535C46" w:rsidRPr="00BF6440">
        <w:rPr>
          <w:b/>
          <w:i/>
          <w:sz w:val="28"/>
          <w:szCs w:val="28"/>
        </w:rPr>
        <w:t xml:space="preserve"> «Мама»</w:t>
      </w:r>
      <w:r w:rsidRPr="00BF6440">
        <w:rPr>
          <w:b/>
          <w:i/>
          <w:sz w:val="28"/>
          <w:szCs w:val="28"/>
        </w:rPr>
        <w:t xml:space="preserve">) </w:t>
      </w:r>
    </w:p>
    <w:p w:rsidR="00380884" w:rsidRPr="00BF6440" w:rsidRDefault="00380884" w:rsidP="00535C4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6440">
        <w:rPr>
          <w:b/>
          <w:sz w:val="28"/>
          <w:szCs w:val="28"/>
        </w:rPr>
        <w:t>Катышев Валера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В доме праздник, оживленье.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Нашей </w:t>
      </w:r>
      <w:r w:rsidRPr="00BF6440">
        <w:rPr>
          <w:rStyle w:val="a4"/>
          <w:b w:val="0"/>
          <w:sz w:val="28"/>
          <w:szCs w:val="28"/>
          <w:bdr w:val="none" w:sz="0" w:space="0" w:color="auto" w:frame="1"/>
        </w:rPr>
        <w:t>маме День рожденья</w:t>
      </w:r>
      <w:r w:rsidRPr="00BF6440">
        <w:rPr>
          <w:b/>
          <w:sz w:val="28"/>
          <w:szCs w:val="28"/>
        </w:rPr>
        <w:t>!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Лучше нашей </w:t>
      </w:r>
      <w:r w:rsidRPr="00BF6440">
        <w:rPr>
          <w:rStyle w:val="a4"/>
          <w:b w:val="0"/>
          <w:sz w:val="28"/>
          <w:szCs w:val="28"/>
          <w:bdr w:val="none" w:sz="0" w:space="0" w:color="auto" w:frame="1"/>
        </w:rPr>
        <w:t>мамы нет</w:t>
      </w:r>
      <w:r w:rsidRPr="00BF6440">
        <w:rPr>
          <w:b/>
          <w:sz w:val="28"/>
          <w:szCs w:val="28"/>
        </w:rPr>
        <w:t>!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В её глазах лучистый свет.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Пожалеет, приголубит,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Заболеем, рядом будет,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Нежнее нашей </w:t>
      </w:r>
      <w:r w:rsidRPr="00BF6440">
        <w:rPr>
          <w:rStyle w:val="a4"/>
          <w:b w:val="0"/>
          <w:sz w:val="28"/>
          <w:szCs w:val="28"/>
          <w:bdr w:val="none" w:sz="0" w:space="0" w:color="auto" w:frame="1"/>
        </w:rPr>
        <w:t>мамы нет</w:t>
      </w:r>
      <w:r w:rsidRPr="00BF6440">
        <w:rPr>
          <w:b/>
          <w:sz w:val="28"/>
          <w:szCs w:val="28"/>
        </w:rPr>
        <w:t>.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Нас хранит от всяких бед!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Бывает, с мамой даже спорим.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Спорим очень горячо!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Ну, а если кто обидит,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lastRenderedPageBreak/>
        <w:t>То рыдаем ей в плечо.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В день рожденья нашей </w:t>
      </w:r>
      <w:r w:rsidRPr="00BF6440">
        <w:rPr>
          <w:rStyle w:val="a4"/>
          <w:b w:val="0"/>
          <w:sz w:val="28"/>
          <w:szCs w:val="28"/>
          <w:bdr w:val="none" w:sz="0" w:space="0" w:color="auto" w:frame="1"/>
        </w:rPr>
        <w:t>маме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Скажем светлыми словами,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Что ее дороже нет,</w:t>
      </w:r>
    </w:p>
    <w:p w:rsidR="007B5B3B" w:rsidRPr="00BF6440" w:rsidRDefault="007B5B3B" w:rsidP="007B5B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6440">
        <w:rPr>
          <w:sz w:val="28"/>
          <w:szCs w:val="28"/>
        </w:rPr>
        <w:t>Подарим ей большой букет!</w:t>
      </w:r>
    </w:p>
    <w:p w:rsidR="007B5B3B" w:rsidRPr="00BF6440" w:rsidRDefault="007B5B3B" w:rsidP="007B5B3B">
      <w:pPr>
        <w:pStyle w:val="sfs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367C0" w:rsidRPr="00BF6440" w:rsidRDefault="002367C0" w:rsidP="002367C0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Творческое объединение "Мечтатели" </w:t>
      </w:r>
    </w:p>
    <w:p w:rsidR="007B5B3B" w:rsidRPr="00BF6440" w:rsidRDefault="007B5B3B" w:rsidP="007B5B3B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6440">
        <w:rPr>
          <w:b/>
          <w:sz w:val="28"/>
          <w:szCs w:val="28"/>
        </w:rPr>
        <w:t>Песня «Мамочка, с днем рождения»</w:t>
      </w:r>
    </w:p>
    <w:p w:rsidR="007B5B3B" w:rsidRPr="00BF6440" w:rsidRDefault="007B5B3B" w:rsidP="007B5B3B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Мамочка, с днем рождения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1.</w:t>
      </w:r>
      <w:r w:rsidRPr="00BF6440">
        <w:rPr>
          <w:rFonts w:ascii="Times New Roman" w:hAnsi="Times New Roman" w:cs="Times New Roman"/>
          <w:sz w:val="28"/>
          <w:szCs w:val="28"/>
        </w:rPr>
        <w:t>Не играю я, песен не пою,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Целый день хожу, думу думаю: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Как доставить мне наслаждение,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Мамочке моей в день рождения?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5B3B" w:rsidRPr="00BF6440" w:rsidRDefault="003A6258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tooltip="Добрые песни про маму" w:history="1">
        <w:r w:rsidR="007B5B3B" w:rsidRPr="00BF64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Мамочка</w:t>
        </w:r>
      </w:hyperlink>
      <w:r w:rsidR="007B5B3B" w:rsidRPr="00BF6440">
        <w:rPr>
          <w:rFonts w:ascii="Times New Roman" w:hAnsi="Times New Roman" w:cs="Times New Roman"/>
          <w:sz w:val="28"/>
          <w:szCs w:val="28"/>
        </w:rPr>
        <w:t>, </w:t>
      </w:r>
      <w:hyperlink r:id="rId8" w:tooltip="Добрые песни про маму" w:history="1">
        <w:r w:rsidR="007B5B3B" w:rsidRPr="00BF64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мамочка</w:t>
        </w:r>
      </w:hyperlink>
      <w:r w:rsidR="007B5B3B" w:rsidRPr="00BF6440">
        <w:rPr>
          <w:rFonts w:ascii="Times New Roman" w:hAnsi="Times New Roman" w:cs="Times New Roman"/>
          <w:sz w:val="28"/>
          <w:szCs w:val="28"/>
        </w:rPr>
        <w:t>, с Днём Рождения!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Самая, самая ты красивая моя, моя.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Пусть не каждый день это говорю,</w:t>
      </w:r>
    </w:p>
    <w:p w:rsidR="007B5B3B" w:rsidRPr="00BF6440" w:rsidRDefault="003A6258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tooltip="Добрые песни про маму" w:history="1">
        <w:r w:rsidR="007B5B3B" w:rsidRPr="00BF64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Мамочка</w:t>
        </w:r>
      </w:hyperlink>
      <w:r w:rsidR="007B5B3B" w:rsidRPr="00BF6440">
        <w:rPr>
          <w:rFonts w:ascii="Times New Roman" w:hAnsi="Times New Roman" w:cs="Times New Roman"/>
          <w:sz w:val="28"/>
          <w:szCs w:val="28"/>
        </w:rPr>
        <w:t>, </w:t>
      </w:r>
      <w:hyperlink r:id="rId10" w:tooltip="Добрые песни про маму" w:history="1">
        <w:r w:rsidR="007B5B3B" w:rsidRPr="00BF64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мамочка</w:t>
        </w:r>
      </w:hyperlink>
      <w:r w:rsidR="007B5B3B" w:rsidRPr="00BF6440">
        <w:rPr>
          <w:rFonts w:ascii="Times New Roman" w:hAnsi="Times New Roman" w:cs="Times New Roman"/>
          <w:sz w:val="28"/>
          <w:szCs w:val="28"/>
        </w:rPr>
        <w:t>, я тебя люблю, люблю!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2.</w:t>
      </w:r>
      <w:r w:rsidRPr="00BF6440">
        <w:rPr>
          <w:rFonts w:ascii="Times New Roman" w:hAnsi="Times New Roman" w:cs="Times New Roman"/>
          <w:sz w:val="28"/>
          <w:szCs w:val="28"/>
        </w:rPr>
        <w:t>Нарисую маме рисуночек,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А на нём и платья, и сумочки.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Рассмотреть, не хватит и полчаса,</w:t>
      </w:r>
    </w:p>
    <w:p w:rsidR="007B5B3B" w:rsidRPr="00BF6440" w:rsidRDefault="003A6258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1" w:tooltip="Добрые песни про маму" w:history="1">
        <w:r w:rsidR="007B5B3B" w:rsidRPr="00BF64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Мама</w:t>
        </w:r>
      </w:hyperlink>
      <w:r w:rsidR="007B5B3B" w:rsidRPr="00BF6440">
        <w:rPr>
          <w:rFonts w:ascii="Times New Roman" w:hAnsi="Times New Roman" w:cs="Times New Roman"/>
          <w:sz w:val="28"/>
          <w:szCs w:val="28"/>
        </w:rPr>
        <w:t>, выбирай, что захочется!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3.</w:t>
      </w:r>
      <w:r w:rsidRPr="00BF6440">
        <w:rPr>
          <w:rFonts w:ascii="Times New Roman" w:hAnsi="Times New Roman" w:cs="Times New Roman"/>
          <w:sz w:val="28"/>
          <w:szCs w:val="28"/>
        </w:rPr>
        <w:t>Плохо ем я кашу невкусную,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Много хулиганю и мусорю.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Если честно, мне это нравится,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Но я обещаю исправиться!</w:t>
      </w:r>
    </w:p>
    <w:p w:rsidR="007B5B3B" w:rsidRPr="00BF6440" w:rsidRDefault="007B5B3B" w:rsidP="007B5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0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72147D" w:rsidRDefault="0072147D" w:rsidP="0072147D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2147D" w:rsidRPr="00BF6440" w:rsidRDefault="0072147D" w:rsidP="0072147D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6440">
        <w:rPr>
          <w:b/>
          <w:i/>
          <w:sz w:val="28"/>
          <w:szCs w:val="28"/>
        </w:rPr>
        <w:t>(исполнение песни)</w:t>
      </w:r>
    </w:p>
    <w:p w:rsidR="007B5B3B" w:rsidRPr="00BF6440" w:rsidRDefault="007B5B3B" w:rsidP="007B5B3B">
      <w:pPr>
        <w:pStyle w:val="sfst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1 ведущий.</w:t>
      </w:r>
      <w:r w:rsidRPr="00BF6440">
        <w:rPr>
          <w:rStyle w:val="c2"/>
          <w:sz w:val="28"/>
          <w:szCs w:val="28"/>
        </w:rPr>
        <w:t> </w:t>
      </w:r>
    </w:p>
    <w:p w:rsidR="00AB334D" w:rsidRPr="00BF6440" w:rsidRDefault="00AB334D" w:rsidP="00AB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не только мам, но и бабушек. Ведь они являются мамами наших мам.</w:t>
      </w:r>
    </w:p>
    <w:p w:rsidR="00AB334D" w:rsidRPr="00BF6440" w:rsidRDefault="00AB334D" w:rsidP="00AB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2 ведущий.</w:t>
      </w:r>
      <w:r w:rsidRPr="00BF6440">
        <w:rPr>
          <w:rStyle w:val="c2"/>
          <w:sz w:val="28"/>
          <w:szCs w:val="28"/>
        </w:rPr>
        <w:t> </w:t>
      </w:r>
    </w:p>
    <w:p w:rsidR="00AB334D" w:rsidRPr="00BF6440" w:rsidRDefault="00AB334D" w:rsidP="00AB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сил вкладывают бабушки вместе с мамами в наше воспитание!</w:t>
      </w:r>
    </w:p>
    <w:p w:rsidR="00AB334D" w:rsidRPr="00BF6440" w:rsidRDefault="00AB334D" w:rsidP="00AB334D">
      <w:pPr>
        <w:pStyle w:val="c19"/>
        <w:shd w:val="clear" w:color="auto" w:fill="FFFFFF"/>
        <w:spacing w:before="0" w:beforeAutospacing="0" w:after="0" w:afterAutospacing="0"/>
        <w:jc w:val="both"/>
        <w:rPr>
          <w:rStyle w:val="c1"/>
          <w:b/>
          <w:sz w:val="28"/>
          <w:szCs w:val="28"/>
          <w:shd w:val="clear" w:color="auto" w:fill="FFFFFF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1 ведущий.</w:t>
      </w:r>
      <w:r w:rsidRPr="00BF6440">
        <w:rPr>
          <w:rStyle w:val="c2"/>
          <w:sz w:val="28"/>
          <w:szCs w:val="28"/>
        </w:rPr>
        <w:t> </w:t>
      </w:r>
    </w:p>
    <w:p w:rsidR="00AB334D" w:rsidRPr="00BF6440" w:rsidRDefault="00AB334D" w:rsidP="00AB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шьют на нас, вяжут, штопают, готовят вкусненькое.</w:t>
      </w:r>
    </w:p>
    <w:p w:rsidR="00AB334D" w:rsidRPr="00BF6440" w:rsidRDefault="00AB334D" w:rsidP="00AB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2 ведущий.</w:t>
      </w:r>
      <w:r w:rsidRPr="00BF6440">
        <w:rPr>
          <w:rStyle w:val="c2"/>
          <w:sz w:val="28"/>
          <w:szCs w:val="28"/>
        </w:rPr>
        <w:t> </w:t>
      </w:r>
    </w:p>
    <w:p w:rsidR="00AB334D" w:rsidRPr="00BF6440" w:rsidRDefault="00AB334D" w:rsidP="00AB3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ваши золотые руки!</w:t>
      </w:r>
    </w:p>
    <w:p w:rsidR="005655E4" w:rsidRPr="00BF6440" w:rsidRDefault="005655E4" w:rsidP="005655E4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F6440">
        <w:rPr>
          <w:b/>
          <w:sz w:val="28"/>
          <w:szCs w:val="28"/>
        </w:rPr>
        <w:lastRenderedPageBreak/>
        <w:t>Будрина</w:t>
      </w:r>
      <w:proofErr w:type="spellEnd"/>
      <w:r w:rsidRPr="00BF6440">
        <w:rPr>
          <w:b/>
          <w:sz w:val="28"/>
          <w:szCs w:val="28"/>
        </w:rPr>
        <w:t xml:space="preserve"> Лиза, стихотворение «Бабушкина годы»</w:t>
      </w:r>
    </w:p>
    <w:p w:rsidR="005655E4" w:rsidRPr="00BF6440" w:rsidRDefault="005655E4" w:rsidP="005655E4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B334D" w:rsidRPr="00BF6440" w:rsidRDefault="00AB334D" w:rsidP="005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</w:rPr>
        <w:t xml:space="preserve">Ходит наша бабушка,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алочкой стуча.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Говорю я бабушке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C7967" w:rsidRPr="00BF6440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зови врача!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>От его лекарства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Станешь т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ы здорова!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будет горько, -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Что же здесь такого?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334D" w:rsidRPr="00BF6440" w:rsidRDefault="00AB334D" w:rsidP="005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</w:rPr>
        <w:t xml:space="preserve">Ты потерпишь чуточку,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А у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едет врач,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Мы с тобой на улице,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Поиграем в мяч!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br/>
        <w:t>Будем бегат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 xml:space="preserve">ь, бабушка,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Прыгат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ь высоко!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Видишь, как я прыгаю? </w:t>
      </w:r>
      <w:r w:rsidR="006C7967" w:rsidRPr="00BF644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 xml:space="preserve"> так легко!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B334D" w:rsidRPr="00BF6440" w:rsidRDefault="006C7967" w:rsidP="005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</w:rPr>
        <w:t>Говорит мне</w:t>
      </w:r>
      <w:r w:rsidR="00AB334D" w:rsidRPr="00BF6440">
        <w:rPr>
          <w:rFonts w:ascii="Times New Roman" w:eastAsia="Times New Roman" w:hAnsi="Times New Roman" w:cs="Times New Roman"/>
          <w:sz w:val="28"/>
          <w:szCs w:val="28"/>
        </w:rPr>
        <w:t xml:space="preserve"> бабушка: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334D" w:rsidRPr="00BF6440">
        <w:rPr>
          <w:rFonts w:ascii="Times New Roman" w:eastAsia="Times New Roman" w:hAnsi="Times New Roman" w:cs="Times New Roman"/>
          <w:sz w:val="28"/>
          <w:szCs w:val="28"/>
        </w:rPr>
        <w:t>Что мне доктора?</w:t>
      </w:r>
      <w:r w:rsidR="00AB334D"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Я не заболела,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Прост</w:t>
      </w:r>
      <w:r w:rsidR="00AB334D" w:rsidRPr="00BF6440">
        <w:rPr>
          <w:rFonts w:ascii="Times New Roman" w:eastAsia="Times New Roman" w:hAnsi="Times New Roman" w:cs="Times New Roman"/>
          <w:sz w:val="28"/>
          <w:szCs w:val="28"/>
        </w:rPr>
        <w:t>о я стара!</w:t>
      </w:r>
      <w:r w:rsidR="00AB334D" w:rsidRPr="00BF6440">
        <w:rPr>
          <w:rFonts w:ascii="Times New Roman" w:eastAsia="Times New Roman" w:hAnsi="Times New Roman" w:cs="Times New Roman"/>
          <w:sz w:val="28"/>
          <w:szCs w:val="28"/>
        </w:rPr>
        <w:br/>
        <w:t>Просто очень старая, Волосы седые.</w:t>
      </w:r>
      <w:r w:rsidR="00AB334D"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Где-то потеряла я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Годы молодые.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55E4" w:rsidRPr="00BF6440" w:rsidRDefault="00AB334D" w:rsidP="005655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sz w:val="28"/>
          <w:szCs w:val="28"/>
        </w:rPr>
        <w:t>Где-то за огромными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За лесами тёмными,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br/>
        <w:t>За горой высок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 xml:space="preserve">ою,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За водо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й глубокою.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Как туда </w:t>
      </w:r>
      <w:r w:rsidR="006C7967" w:rsidRPr="00BF6440">
        <w:rPr>
          <w:rFonts w:ascii="Times New Roman" w:eastAsia="Times New Roman" w:hAnsi="Times New Roman" w:cs="Times New Roman"/>
          <w:sz w:val="28"/>
          <w:szCs w:val="28"/>
        </w:rPr>
        <w:t>добратьс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Людя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м неизвестно…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Говорю я бабушке: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t>спомни это место!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>Я туда поеду, Поплыву, пойду!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  <w:t xml:space="preserve">Годы молодые </w:t>
      </w:r>
      <w:r w:rsidR="005655E4" w:rsidRPr="00BF6440">
        <w:rPr>
          <w:rFonts w:ascii="Times New Roman" w:eastAsia="Times New Roman" w:hAnsi="Times New Roman" w:cs="Times New Roman"/>
          <w:sz w:val="28"/>
          <w:szCs w:val="28"/>
        </w:rPr>
        <w:t>Я твои найду!</w:t>
      </w:r>
    </w:p>
    <w:p w:rsidR="00B8210E" w:rsidRPr="00BF6440" w:rsidRDefault="00B8210E" w:rsidP="00056575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2367C0" w:rsidRPr="00BF6440" w:rsidRDefault="002367C0" w:rsidP="002367C0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Творческое объединение "Мечтатели" </w:t>
      </w:r>
    </w:p>
    <w:p w:rsidR="00B8210E" w:rsidRPr="00BF6440" w:rsidRDefault="00B8210E" w:rsidP="002367C0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BF6440">
        <w:rPr>
          <w:rStyle w:val="c2"/>
          <w:b/>
          <w:sz w:val="28"/>
          <w:szCs w:val="28"/>
        </w:rPr>
        <w:t>Песня «Бабушка»</w:t>
      </w:r>
    </w:p>
    <w:p w:rsidR="007B5B3B" w:rsidRPr="00BF6440" w:rsidRDefault="007B5B3B" w:rsidP="002367C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B5B3B" w:rsidRPr="00BF6440" w:rsidRDefault="007B5B3B" w:rsidP="0023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1.Бабушке моей не спится, молится она ночами.</w:t>
      </w:r>
      <w:r w:rsidRPr="00BF6440">
        <w:rPr>
          <w:rFonts w:ascii="Times New Roman" w:hAnsi="Times New Roman" w:cs="Times New Roman"/>
          <w:sz w:val="28"/>
          <w:szCs w:val="28"/>
        </w:rPr>
        <w:br/>
        <w:t>Ангел, за её плечами, согревает всех теплом.</w:t>
      </w:r>
      <w:r w:rsidRPr="00BF6440">
        <w:rPr>
          <w:rFonts w:ascii="Times New Roman" w:hAnsi="Times New Roman" w:cs="Times New Roman"/>
          <w:sz w:val="28"/>
          <w:szCs w:val="28"/>
        </w:rPr>
        <w:br/>
        <w:t>Молится она за сына, молится она за дочку</w:t>
      </w:r>
      <w:r w:rsidRPr="00BF6440">
        <w:rPr>
          <w:rFonts w:ascii="Times New Roman" w:hAnsi="Times New Roman" w:cs="Times New Roman"/>
          <w:sz w:val="28"/>
          <w:szCs w:val="28"/>
        </w:rPr>
        <w:br/>
        <w:t>И за маленькую внучку. Полон света её дом.</w:t>
      </w:r>
    </w:p>
    <w:p w:rsidR="007B5B3B" w:rsidRPr="00BF6440" w:rsidRDefault="007B5B3B" w:rsidP="0023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ins w:id="0" w:author="Unknown">
        <w:r w:rsidRPr="00BF6440">
          <w:rPr>
            <w:rFonts w:ascii="Times New Roman" w:hAnsi="Times New Roman" w:cs="Times New Roman"/>
            <w:b/>
            <w:sz w:val="28"/>
            <w:szCs w:val="28"/>
          </w:rPr>
          <w:t>Припев: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Бабушка, спой мне колыбельную,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Сядь со мной рядом, я тебя люблю.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Ты добра, как ангел и должна ты знать,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Буду я второю, тебя мамой звать.</w:t>
        </w:r>
      </w:ins>
    </w:p>
    <w:p w:rsidR="007B5B3B" w:rsidRPr="00BF6440" w:rsidRDefault="007B5B3B" w:rsidP="002367C0">
      <w:pPr>
        <w:spacing w:after="0" w:line="240" w:lineRule="auto"/>
        <w:jc w:val="center"/>
        <w:rPr>
          <w:ins w:id="1" w:author="Unknown"/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t>2.</w:t>
      </w:r>
      <w:ins w:id="2" w:author="Unknown">
        <w:r w:rsidRPr="00BF6440">
          <w:rPr>
            <w:rFonts w:ascii="Times New Roman" w:hAnsi="Times New Roman" w:cs="Times New Roman"/>
            <w:sz w:val="28"/>
            <w:szCs w:val="28"/>
          </w:rPr>
          <w:t>Если бы могла я жизнь твою,Взять и сделать капельку светлей,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Чтобы было больше добрых дней,Я б молилась день и ночь.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Я прошу тебя лишь об одном,Чтобы полон света был твой дом,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Чтобы долго бабушка жила,Чтобы рядом ты была.</w:t>
        </w:r>
      </w:ins>
    </w:p>
    <w:p w:rsidR="007B5B3B" w:rsidRPr="00BF6440" w:rsidRDefault="007B5B3B" w:rsidP="0023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ins w:id="3" w:author="Unknown">
        <w:r w:rsidRPr="00BF6440">
          <w:rPr>
            <w:rFonts w:ascii="Times New Roman" w:hAnsi="Times New Roman" w:cs="Times New Roman"/>
            <w:b/>
            <w:sz w:val="28"/>
            <w:szCs w:val="28"/>
          </w:rPr>
          <w:t>Припев: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Бабушка, спой мне колыбельную,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Сядь со мной рядом, я тебя люблю.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Ты добра, как ангел и должна ты знать,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Буду я второю, тебя мамой звать.</w:t>
        </w:r>
      </w:ins>
    </w:p>
    <w:p w:rsidR="007B5B3B" w:rsidRPr="00BF6440" w:rsidRDefault="007B5B3B" w:rsidP="0023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44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ins w:id="4" w:author="Unknown">
        <w:r w:rsidRPr="00BF6440">
          <w:rPr>
            <w:rFonts w:ascii="Times New Roman" w:hAnsi="Times New Roman" w:cs="Times New Roman"/>
            <w:sz w:val="28"/>
            <w:szCs w:val="28"/>
          </w:rPr>
          <w:t>Свет в твоем окне не гаснет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И опять свеча горит.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У родной моей бабули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За всех нас душа болит.</w:t>
        </w:r>
      </w:ins>
    </w:p>
    <w:p w:rsidR="002367C0" w:rsidRPr="00BF6440" w:rsidRDefault="002367C0" w:rsidP="00236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ins w:id="5" w:author="Unknown">
        <w:r w:rsidRPr="00BF6440">
          <w:rPr>
            <w:rFonts w:ascii="Times New Roman" w:hAnsi="Times New Roman" w:cs="Times New Roman"/>
            <w:b/>
            <w:sz w:val="28"/>
            <w:szCs w:val="28"/>
          </w:rPr>
          <w:t>Припев:</w:t>
        </w:r>
      </w:ins>
    </w:p>
    <w:p w:rsidR="002367C0" w:rsidRPr="00BF6440" w:rsidRDefault="002367C0" w:rsidP="00236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ins w:id="6" w:author="Unknown">
        <w:r w:rsidRPr="00BF6440">
          <w:rPr>
            <w:rFonts w:ascii="Times New Roman" w:hAnsi="Times New Roman" w:cs="Times New Roman"/>
            <w:sz w:val="28"/>
            <w:szCs w:val="28"/>
          </w:rPr>
          <w:t>Бабушка, спой мне колыбельную,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Сядь со мной рядом, я тебя люблю.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Ты добра, как ангел и должна ты знать,</w:t>
        </w:r>
        <w:r w:rsidRPr="00BF6440">
          <w:rPr>
            <w:rFonts w:ascii="Times New Roman" w:hAnsi="Times New Roman" w:cs="Times New Roman"/>
            <w:sz w:val="28"/>
            <w:szCs w:val="28"/>
          </w:rPr>
          <w:br/>
          <w:t>Буду я второю, тебя мамой звать.</w:t>
        </w:r>
      </w:ins>
    </w:p>
    <w:p w:rsidR="00056575" w:rsidRPr="00BF6440" w:rsidRDefault="00056575" w:rsidP="007B5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5E4" w:rsidRPr="00BF6440" w:rsidRDefault="005655E4" w:rsidP="005655E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F6440">
        <w:rPr>
          <w:b/>
          <w:i/>
          <w:sz w:val="28"/>
          <w:szCs w:val="28"/>
        </w:rPr>
        <w:t>(исполнение песни «Бабушка»)</w:t>
      </w:r>
    </w:p>
    <w:p w:rsidR="00535C46" w:rsidRPr="00BF6440" w:rsidRDefault="00535C46" w:rsidP="005655E4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Шоенова</w:t>
      </w:r>
      <w:proofErr w:type="spellEnd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Алина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обижайте матерей, На матерей не обижайтесь.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разлукой у дверей Нежнее с ними попрощайтесь.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И уходить за поворот Вы не спешите, не спешите,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И ей, стоящей у ворот, Как можно дольше помашите.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Артеева Лиза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Вздыхают матери в тиши, В тиши ночей, в тиши тревожной.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них мы вечно малыши, И с этим спорить невозможно.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Так будьте чуточку добрей, Опекой их не раздражайтесь,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Не обижайте матерей. На матерей не обижайтесь.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Хатанзеева</w:t>
      </w:r>
      <w:proofErr w:type="spellEnd"/>
      <w:r w:rsidRPr="00BF64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Настя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Они страдают от разлук, И нам в дороге беспредельной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Без материнских добрых рук – Как малышам без колыбельной.</w:t>
      </w: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440">
        <w:rPr>
          <w:rFonts w:ascii="Times New Roman" w:hAnsi="Times New Roman" w:cs="Times New Roman"/>
          <w:sz w:val="28"/>
          <w:szCs w:val="28"/>
          <w:shd w:val="clear" w:color="auto" w:fill="FFFFFF"/>
        </w:rPr>
        <w:t>Пишите письма им скорей И слов высоких не стесняйтесь,</w:t>
      </w:r>
    </w:p>
    <w:p w:rsidR="00796541" w:rsidRPr="00BF6440" w:rsidRDefault="0062003F" w:rsidP="002367C0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F6440">
        <w:rPr>
          <w:sz w:val="28"/>
          <w:szCs w:val="28"/>
          <w:shd w:val="clear" w:color="auto" w:fill="FFFFFF"/>
        </w:rPr>
        <w:t>Не обижайте матерей, На матерей не обижайтесь.</w:t>
      </w:r>
      <w:r w:rsidRPr="00BF6440">
        <w:rPr>
          <w:sz w:val="28"/>
          <w:szCs w:val="28"/>
        </w:rPr>
        <w:br/>
      </w:r>
    </w:p>
    <w:p w:rsidR="002367C0" w:rsidRPr="00BF6440" w:rsidRDefault="002367C0" w:rsidP="0062003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Творческое объединение "Мечтатели" </w:t>
      </w:r>
    </w:p>
    <w:p w:rsidR="0062003F" w:rsidRPr="00BF6440" w:rsidRDefault="00B8210E" w:rsidP="0062003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r w:rsidR="0062003F" w:rsidRPr="00BF6440">
        <w:rPr>
          <w:rFonts w:ascii="Times New Roman" w:eastAsia="Times New Roman" w:hAnsi="Times New Roman" w:cs="Times New Roman"/>
          <w:b/>
          <w:sz w:val="28"/>
          <w:szCs w:val="28"/>
        </w:rPr>
        <w:t>Мамина улыбка</w:t>
      </w: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2003F" w:rsidRPr="00BF6440" w:rsidRDefault="0062003F" w:rsidP="0062003F">
      <w:pPr>
        <w:shd w:val="clear" w:color="auto" w:fill="F3F3E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03F" w:rsidRPr="00BF6440" w:rsidRDefault="0062003F" w:rsidP="00620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  <w:t>1.</w:t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Самое первое слово в душе сохранить навсегда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Весь мир начинается с мамы, любовь и забота она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И с первой минуты рожденья как ангел хранитель земной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Укроет от бед и волненья за нею мы как за стеной.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  <w:t>Припев.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Мамина улыбка согревает</w:t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br/>
        <w:t>Ничего на свете нет родней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И за нас всегда переживает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Лучше мамы просто в мире нет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Для тебя поем мы эту песню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И слова как музыка души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Навсегда мы с </w:t>
      </w:r>
      <w:hyperlink r:id="rId12" w:tooltip="Добрые песни про маму" w:history="1">
        <w:r w:rsidRPr="00BF6440">
          <w:rPr>
            <w:rFonts w:ascii="Times New Roman" w:eastAsia="Times New Roman" w:hAnsi="Times New Roman" w:cs="Times New Roman"/>
            <w:sz w:val="28"/>
            <w:szCs w:val="28"/>
          </w:rPr>
          <w:t>мамой</w:t>
        </w:r>
      </w:hyperlink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будем вместе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lastRenderedPageBreak/>
        <w:t>Только повзрослеть не спеши.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  <w:t>2.</w:t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 xml:space="preserve"> Навеки мы связаны с </w:t>
      </w:r>
      <w:hyperlink r:id="rId13" w:tooltip="Добрые песни про маму" w:history="1">
        <w:r w:rsidRPr="00BF6440">
          <w:rPr>
            <w:rFonts w:ascii="Times New Roman" w:eastAsia="Times New Roman" w:hAnsi="Times New Roman" w:cs="Times New Roman"/>
            <w:sz w:val="28"/>
            <w:szCs w:val="28"/>
          </w:rPr>
          <w:t>мамой</w:t>
        </w:r>
      </w:hyperlink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, и где бы, дорога не шла,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В пути нас всегда согревают любимые мамы глаза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Дорогой тебе пожелаем, пусть мимо проходит беда,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Чтоб </w:t>
      </w:r>
      <w:hyperlink r:id="rId14" w:tooltip="Добрые песни про маму" w:history="1">
        <w:r w:rsidRPr="00BF6440">
          <w:rPr>
            <w:rFonts w:ascii="Times New Roman" w:eastAsia="Times New Roman" w:hAnsi="Times New Roman" w:cs="Times New Roman"/>
            <w:sz w:val="28"/>
            <w:szCs w:val="28"/>
          </w:rPr>
          <w:t>мама</w:t>
        </w:r>
      </w:hyperlink>
      <w:r w:rsidRPr="00BF6440">
        <w:rPr>
          <w:rFonts w:ascii="Times New Roman" w:eastAsia="Times New Roman" w:hAnsi="Times New Roman" w:cs="Times New Roman"/>
          <w:sz w:val="28"/>
          <w:szCs w:val="28"/>
          <w:shd w:val="clear" w:color="auto" w:fill="F3F3EE"/>
        </w:rPr>
        <w:t> детьми своими гордиться всегда могла</w:t>
      </w:r>
      <w:r w:rsidRPr="00BF6440">
        <w:rPr>
          <w:rFonts w:ascii="Times New Roman" w:eastAsia="Times New Roman" w:hAnsi="Times New Roman" w:cs="Times New Roman"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  <w:t>Припев.</w:t>
      </w: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  <w:t>Проигрыш.</w:t>
      </w:r>
      <w:r w:rsidRPr="00BF644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F6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3F3EE"/>
        </w:rPr>
        <w:t>Припев.</w:t>
      </w:r>
    </w:p>
    <w:p w:rsidR="0062003F" w:rsidRPr="00BF6440" w:rsidRDefault="0062003F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826" w:rsidRPr="00BF6440" w:rsidRDefault="00397A4A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3</w:t>
      </w:r>
      <w:r w:rsidR="00644826" w:rsidRPr="00BF6440">
        <w:rPr>
          <w:rStyle w:val="c5"/>
          <w:b/>
          <w:bCs/>
          <w:sz w:val="28"/>
          <w:szCs w:val="28"/>
        </w:rPr>
        <w:t xml:space="preserve"> ведущий.</w:t>
      </w:r>
      <w:r w:rsidR="00644826" w:rsidRPr="00BF6440">
        <w:rPr>
          <w:rStyle w:val="c2"/>
          <w:sz w:val="28"/>
          <w:szCs w:val="28"/>
        </w:rPr>
        <w:t> </w:t>
      </w:r>
    </w:p>
    <w:p w:rsidR="00FB3720" w:rsidRPr="00BF6440" w:rsidRDefault="00FB3720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праздничный вечер заканчивается. И мы еще раз говорим вам: с праздником вас, милые мамы!</w:t>
      </w:r>
    </w:p>
    <w:p w:rsidR="00644826" w:rsidRPr="00BF6440" w:rsidRDefault="00644826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</w:p>
    <w:p w:rsidR="00644826" w:rsidRPr="00BF6440" w:rsidRDefault="00397A4A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4</w:t>
      </w:r>
      <w:r w:rsidR="00644826" w:rsidRPr="00BF6440">
        <w:rPr>
          <w:rStyle w:val="c5"/>
          <w:b/>
          <w:bCs/>
          <w:sz w:val="28"/>
          <w:szCs w:val="28"/>
        </w:rPr>
        <w:t xml:space="preserve"> ведущий.</w:t>
      </w:r>
      <w:r w:rsidR="00644826" w:rsidRPr="00BF6440">
        <w:rPr>
          <w:rStyle w:val="c2"/>
          <w:sz w:val="28"/>
          <w:szCs w:val="28"/>
        </w:rPr>
        <w:t> </w:t>
      </w:r>
    </w:p>
    <w:p w:rsidR="00644826" w:rsidRPr="00BF6440" w:rsidRDefault="00FB3720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ваша доброта принесет тепло в сердца окружающих вас людей. </w:t>
      </w:r>
    </w:p>
    <w:p w:rsidR="00644826" w:rsidRPr="00BF6440" w:rsidRDefault="00644826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26" w:rsidRPr="00BF6440" w:rsidRDefault="00397A4A" w:rsidP="0064482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BF6440">
        <w:rPr>
          <w:rStyle w:val="c5"/>
          <w:b/>
          <w:bCs/>
          <w:sz w:val="28"/>
          <w:szCs w:val="28"/>
        </w:rPr>
        <w:t>1</w:t>
      </w:r>
      <w:r w:rsidR="00644826" w:rsidRPr="00BF6440">
        <w:rPr>
          <w:rStyle w:val="c5"/>
          <w:b/>
          <w:bCs/>
          <w:sz w:val="28"/>
          <w:szCs w:val="28"/>
        </w:rPr>
        <w:t xml:space="preserve"> ведущий.</w:t>
      </w:r>
      <w:r w:rsidR="00644826" w:rsidRPr="00BF6440">
        <w:rPr>
          <w:rStyle w:val="c2"/>
          <w:sz w:val="28"/>
          <w:szCs w:val="28"/>
        </w:rPr>
        <w:t> </w:t>
      </w:r>
    </w:p>
    <w:p w:rsidR="00FB3720" w:rsidRPr="00BF6440" w:rsidRDefault="00FB3720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вашем доме всегда звучит музыка любви, доброты, счастья, детского смеха!</w:t>
      </w:r>
    </w:p>
    <w:p w:rsidR="00644826" w:rsidRPr="00BF6440" w:rsidRDefault="00644826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720" w:rsidRPr="00BF6440" w:rsidRDefault="00FB3720" w:rsidP="00E86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00B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праздником вас, дорогие</w:t>
      </w:r>
      <w:r w:rsidR="0062003F" w:rsidRPr="00B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мамы</w:t>
      </w:r>
      <w:r w:rsidRPr="00BF64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E43057" w:rsidRPr="00BF6440" w:rsidRDefault="00E43057" w:rsidP="00E4305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bookmarkStart w:id="7" w:name="_GoBack"/>
      <w:bookmarkEnd w:id="7"/>
    </w:p>
    <w:sectPr w:rsidR="00E43057" w:rsidRPr="00BF6440" w:rsidSect="00BF6440">
      <w:pgSz w:w="11906" w:h="16838"/>
      <w:pgMar w:top="1134" w:right="991" w:bottom="993" w:left="1134" w:header="708" w:footer="708" w:gutter="0"/>
      <w:pgBorders w:offsetFrom="page">
        <w:top w:val="thickThinSmallGap" w:sz="36" w:space="24" w:color="00B0F0"/>
        <w:left w:val="thickThinSmallGap" w:sz="36" w:space="24" w:color="00B0F0"/>
        <w:bottom w:val="thinThickSmallGap" w:sz="36" w:space="24" w:color="00B0F0"/>
        <w:right w:val="thinThickSmallGap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E5"/>
    <w:multiLevelType w:val="multilevel"/>
    <w:tmpl w:val="635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12D"/>
    <w:multiLevelType w:val="multilevel"/>
    <w:tmpl w:val="4F72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923EB"/>
    <w:multiLevelType w:val="multilevel"/>
    <w:tmpl w:val="629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1655B"/>
    <w:multiLevelType w:val="multilevel"/>
    <w:tmpl w:val="573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27712"/>
    <w:multiLevelType w:val="multilevel"/>
    <w:tmpl w:val="8D32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45FA1"/>
    <w:multiLevelType w:val="multilevel"/>
    <w:tmpl w:val="E01A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A1BBF"/>
    <w:multiLevelType w:val="multilevel"/>
    <w:tmpl w:val="556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14899"/>
    <w:multiLevelType w:val="multilevel"/>
    <w:tmpl w:val="9CB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56B24"/>
    <w:multiLevelType w:val="multilevel"/>
    <w:tmpl w:val="261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D2CD5"/>
    <w:multiLevelType w:val="multilevel"/>
    <w:tmpl w:val="47F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4762F"/>
    <w:multiLevelType w:val="multilevel"/>
    <w:tmpl w:val="8C6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13028"/>
    <w:multiLevelType w:val="multilevel"/>
    <w:tmpl w:val="4F62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0084E"/>
    <w:multiLevelType w:val="multilevel"/>
    <w:tmpl w:val="A6C0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4645B1"/>
    <w:multiLevelType w:val="multilevel"/>
    <w:tmpl w:val="8EB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94D0F"/>
    <w:multiLevelType w:val="multilevel"/>
    <w:tmpl w:val="171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1D1115"/>
    <w:multiLevelType w:val="multilevel"/>
    <w:tmpl w:val="E882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476E57"/>
    <w:multiLevelType w:val="multilevel"/>
    <w:tmpl w:val="948E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80757"/>
    <w:multiLevelType w:val="multilevel"/>
    <w:tmpl w:val="704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AA7E36"/>
    <w:multiLevelType w:val="multilevel"/>
    <w:tmpl w:val="556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36DA3"/>
    <w:multiLevelType w:val="multilevel"/>
    <w:tmpl w:val="9B6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D0FBC"/>
    <w:multiLevelType w:val="multilevel"/>
    <w:tmpl w:val="BC7C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D065B"/>
    <w:multiLevelType w:val="multilevel"/>
    <w:tmpl w:val="F728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050049"/>
    <w:multiLevelType w:val="multilevel"/>
    <w:tmpl w:val="2DAA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736743"/>
    <w:multiLevelType w:val="multilevel"/>
    <w:tmpl w:val="68C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505811"/>
    <w:multiLevelType w:val="multilevel"/>
    <w:tmpl w:val="8C2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472E1"/>
    <w:multiLevelType w:val="multilevel"/>
    <w:tmpl w:val="C0AC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0E0477"/>
    <w:multiLevelType w:val="multilevel"/>
    <w:tmpl w:val="E5C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53E75"/>
    <w:multiLevelType w:val="multilevel"/>
    <w:tmpl w:val="B0C4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822F8"/>
    <w:multiLevelType w:val="multilevel"/>
    <w:tmpl w:val="9146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B7B5C"/>
    <w:multiLevelType w:val="multilevel"/>
    <w:tmpl w:val="825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E714D3"/>
    <w:multiLevelType w:val="multilevel"/>
    <w:tmpl w:val="0D7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E0BB4"/>
    <w:multiLevelType w:val="multilevel"/>
    <w:tmpl w:val="4E8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06775"/>
    <w:multiLevelType w:val="multilevel"/>
    <w:tmpl w:val="89A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72792"/>
    <w:multiLevelType w:val="multilevel"/>
    <w:tmpl w:val="7C8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573297"/>
    <w:multiLevelType w:val="multilevel"/>
    <w:tmpl w:val="2102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91B39"/>
    <w:multiLevelType w:val="multilevel"/>
    <w:tmpl w:val="011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437DB"/>
    <w:multiLevelType w:val="multilevel"/>
    <w:tmpl w:val="156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26066"/>
    <w:multiLevelType w:val="multilevel"/>
    <w:tmpl w:val="CAD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2444A"/>
    <w:multiLevelType w:val="multilevel"/>
    <w:tmpl w:val="FD4C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6F26E3"/>
    <w:multiLevelType w:val="multilevel"/>
    <w:tmpl w:val="160C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174D4"/>
    <w:multiLevelType w:val="multilevel"/>
    <w:tmpl w:val="6C1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7"/>
  </w:num>
  <w:num w:numId="3">
    <w:abstractNumId w:val="14"/>
  </w:num>
  <w:num w:numId="4">
    <w:abstractNumId w:val="22"/>
  </w:num>
  <w:num w:numId="5">
    <w:abstractNumId w:val="33"/>
  </w:num>
  <w:num w:numId="6">
    <w:abstractNumId w:val="37"/>
  </w:num>
  <w:num w:numId="7">
    <w:abstractNumId w:val="30"/>
  </w:num>
  <w:num w:numId="8">
    <w:abstractNumId w:val="7"/>
  </w:num>
  <w:num w:numId="9">
    <w:abstractNumId w:val="2"/>
  </w:num>
  <w:num w:numId="10">
    <w:abstractNumId w:val="39"/>
  </w:num>
  <w:num w:numId="11">
    <w:abstractNumId w:val="6"/>
  </w:num>
  <w:num w:numId="12">
    <w:abstractNumId w:val="40"/>
  </w:num>
  <w:num w:numId="13">
    <w:abstractNumId w:val="35"/>
  </w:num>
  <w:num w:numId="14">
    <w:abstractNumId w:val="24"/>
  </w:num>
  <w:num w:numId="15">
    <w:abstractNumId w:val="18"/>
  </w:num>
  <w:num w:numId="16">
    <w:abstractNumId w:val="9"/>
  </w:num>
  <w:num w:numId="17">
    <w:abstractNumId w:val="13"/>
  </w:num>
  <w:num w:numId="18">
    <w:abstractNumId w:val="0"/>
  </w:num>
  <w:num w:numId="19">
    <w:abstractNumId w:val="4"/>
  </w:num>
  <w:num w:numId="20">
    <w:abstractNumId w:val="32"/>
  </w:num>
  <w:num w:numId="21">
    <w:abstractNumId w:val="16"/>
  </w:num>
  <w:num w:numId="22">
    <w:abstractNumId w:val="34"/>
  </w:num>
  <w:num w:numId="23">
    <w:abstractNumId w:val="23"/>
  </w:num>
  <w:num w:numId="24">
    <w:abstractNumId w:val="20"/>
  </w:num>
  <w:num w:numId="25">
    <w:abstractNumId w:val="15"/>
  </w:num>
  <w:num w:numId="26">
    <w:abstractNumId w:val="19"/>
  </w:num>
  <w:num w:numId="27">
    <w:abstractNumId w:val="10"/>
  </w:num>
  <w:num w:numId="28">
    <w:abstractNumId w:val="26"/>
  </w:num>
  <w:num w:numId="29">
    <w:abstractNumId w:val="12"/>
  </w:num>
  <w:num w:numId="30">
    <w:abstractNumId w:val="21"/>
  </w:num>
  <w:num w:numId="31">
    <w:abstractNumId w:val="3"/>
  </w:num>
  <w:num w:numId="32">
    <w:abstractNumId w:val="31"/>
  </w:num>
  <w:num w:numId="33">
    <w:abstractNumId w:val="5"/>
  </w:num>
  <w:num w:numId="34">
    <w:abstractNumId w:val="29"/>
  </w:num>
  <w:num w:numId="35">
    <w:abstractNumId w:val="8"/>
  </w:num>
  <w:num w:numId="36">
    <w:abstractNumId w:val="38"/>
  </w:num>
  <w:num w:numId="37">
    <w:abstractNumId w:val="11"/>
  </w:num>
  <w:num w:numId="38">
    <w:abstractNumId w:val="17"/>
  </w:num>
  <w:num w:numId="39">
    <w:abstractNumId w:val="25"/>
  </w:num>
  <w:num w:numId="40">
    <w:abstractNumId w:val="28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defaultTabStop w:val="708"/>
  <w:characterSpacingControl w:val="doNotCompress"/>
  <w:compat/>
  <w:rsids>
    <w:rsidRoot w:val="001E26B4"/>
    <w:rsid w:val="00056575"/>
    <w:rsid w:val="00090E95"/>
    <w:rsid w:val="000A3AA8"/>
    <w:rsid w:val="000A4BAE"/>
    <w:rsid w:val="000E4422"/>
    <w:rsid w:val="000F2759"/>
    <w:rsid w:val="00115449"/>
    <w:rsid w:val="00115F9B"/>
    <w:rsid w:val="00132B38"/>
    <w:rsid w:val="00164A49"/>
    <w:rsid w:val="001A27B9"/>
    <w:rsid w:val="001D0C2E"/>
    <w:rsid w:val="001E26B4"/>
    <w:rsid w:val="001F2298"/>
    <w:rsid w:val="002367C0"/>
    <w:rsid w:val="002724D3"/>
    <w:rsid w:val="002A4139"/>
    <w:rsid w:val="003347A3"/>
    <w:rsid w:val="00380884"/>
    <w:rsid w:val="00383EA6"/>
    <w:rsid w:val="00397A4A"/>
    <w:rsid w:val="003A6258"/>
    <w:rsid w:val="003E27FF"/>
    <w:rsid w:val="004B6FC9"/>
    <w:rsid w:val="00535C46"/>
    <w:rsid w:val="005524E2"/>
    <w:rsid w:val="005655E4"/>
    <w:rsid w:val="005D2D9A"/>
    <w:rsid w:val="0062003F"/>
    <w:rsid w:val="00642963"/>
    <w:rsid w:val="00644826"/>
    <w:rsid w:val="006A0CEC"/>
    <w:rsid w:val="006A6403"/>
    <w:rsid w:val="006C7967"/>
    <w:rsid w:val="0072147D"/>
    <w:rsid w:val="00724551"/>
    <w:rsid w:val="00740E78"/>
    <w:rsid w:val="00796541"/>
    <w:rsid w:val="007B5B3B"/>
    <w:rsid w:val="008F15F4"/>
    <w:rsid w:val="00946395"/>
    <w:rsid w:val="00962213"/>
    <w:rsid w:val="00997229"/>
    <w:rsid w:val="009B4B15"/>
    <w:rsid w:val="00A303F6"/>
    <w:rsid w:val="00A85107"/>
    <w:rsid w:val="00AB334D"/>
    <w:rsid w:val="00B8210E"/>
    <w:rsid w:val="00BF6440"/>
    <w:rsid w:val="00C46AB4"/>
    <w:rsid w:val="00C71B4A"/>
    <w:rsid w:val="00C947AB"/>
    <w:rsid w:val="00CD44D7"/>
    <w:rsid w:val="00CF1F92"/>
    <w:rsid w:val="00DD424C"/>
    <w:rsid w:val="00E34783"/>
    <w:rsid w:val="00E43057"/>
    <w:rsid w:val="00E8672F"/>
    <w:rsid w:val="00E91858"/>
    <w:rsid w:val="00EC42D0"/>
    <w:rsid w:val="00EE3D81"/>
    <w:rsid w:val="00F17F34"/>
    <w:rsid w:val="00F22241"/>
    <w:rsid w:val="00FA033D"/>
    <w:rsid w:val="00FB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58"/>
  </w:style>
  <w:style w:type="paragraph" w:styleId="1">
    <w:name w:val="heading 1"/>
    <w:basedOn w:val="a"/>
    <w:next w:val="a"/>
    <w:link w:val="10"/>
    <w:uiPriority w:val="9"/>
    <w:qFormat/>
    <w:rsid w:val="007B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5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720"/>
    <w:rPr>
      <w:b/>
      <w:bCs/>
    </w:rPr>
  </w:style>
  <w:style w:type="character" w:customStyle="1" w:styleId="slider-readerbtn">
    <w:name w:val="slider-reader__btn"/>
    <w:basedOn w:val="a0"/>
    <w:rsid w:val="00FB3720"/>
  </w:style>
  <w:style w:type="character" w:customStyle="1" w:styleId="ranktitle">
    <w:name w:val="rank__title"/>
    <w:basedOn w:val="a0"/>
    <w:rsid w:val="00FB3720"/>
  </w:style>
  <w:style w:type="character" w:styleId="a5">
    <w:name w:val="Hyperlink"/>
    <w:basedOn w:val="a0"/>
    <w:uiPriority w:val="99"/>
    <w:unhideWhenUsed/>
    <w:rsid w:val="00FB37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3720"/>
    <w:rPr>
      <w:color w:val="800080"/>
      <w:u w:val="single"/>
    </w:rPr>
  </w:style>
  <w:style w:type="paragraph" w:customStyle="1" w:styleId="complain-materialtext">
    <w:name w:val="complain-material__text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720"/>
  </w:style>
  <w:style w:type="character" w:customStyle="1" w:styleId="c14">
    <w:name w:val="c14"/>
    <w:basedOn w:val="a0"/>
    <w:rsid w:val="00FB3720"/>
  </w:style>
  <w:style w:type="paragraph" w:customStyle="1" w:styleId="c3">
    <w:name w:val="c3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720"/>
  </w:style>
  <w:style w:type="character" w:customStyle="1" w:styleId="c2">
    <w:name w:val="c2"/>
    <w:basedOn w:val="a0"/>
    <w:rsid w:val="00FB3720"/>
  </w:style>
  <w:style w:type="paragraph" w:customStyle="1" w:styleId="c6">
    <w:name w:val="c6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3720"/>
  </w:style>
  <w:style w:type="paragraph" w:customStyle="1" w:styleId="c21">
    <w:name w:val="c21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3720"/>
  </w:style>
  <w:style w:type="paragraph" w:customStyle="1" w:styleId="c0">
    <w:name w:val="c0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3720"/>
  </w:style>
  <w:style w:type="paragraph" w:customStyle="1" w:styleId="c9">
    <w:name w:val="c9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B3720"/>
  </w:style>
  <w:style w:type="paragraph" w:customStyle="1" w:styleId="c23">
    <w:name w:val="c23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3720"/>
  </w:style>
  <w:style w:type="paragraph" w:customStyle="1" w:styleId="sfst">
    <w:name w:val="sfst"/>
    <w:basedOn w:val="a"/>
    <w:rsid w:val="0056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3EA6"/>
  </w:style>
  <w:style w:type="paragraph" w:customStyle="1" w:styleId="c19">
    <w:name w:val="c19"/>
    <w:basedOn w:val="a"/>
    <w:rsid w:val="0038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5B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5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3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5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5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720"/>
    <w:rPr>
      <w:b/>
      <w:bCs/>
    </w:rPr>
  </w:style>
  <w:style w:type="character" w:customStyle="1" w:styleId="slider-readerbtn">
    <w:name w:val="slider-reader__btn"/>
    <w:basedOn w:val="a0"/>
    <w:rsid w:val="00FB3720"/>
  </w:style>
  <w:style w:type="character" w:customStyle="1" w:styleId="ranktitle">
    <w:name w:val="rank__title"/>
    <w:basedOn w:val="a0"/>
    <w:rsid w:val="00FB3720"/>
  </w:style>
  <w:style w:type="character" w:styleId="a5">
    <w:name w:val="Hyperlink"/>
    <w:basedOn w:val="a0"/>
    <w:uiPriority w:val="99"/>
    <w:unhideWhenUsed/>
    <w:rsid w:val="00FB37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3720"/>
    <w:rPr>
      <w:color w:val="800080"/>
      <w:u w:val="single"/>
    </w:rPr>
  </w:style>
  <w:style w:type="paragraph" w:customStyle="1" w:styleId="complain-materialtext">
    <w:name w:val="complain-material__text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3720"/>
  </w:style>
  <w:style w:type="character" w:customStyle="1" w:styleId="c14">
    <w:name w:val="c14"/>
    <w:basedOn w:val="a0"/>
    <w:rsid w:val="00FB3720"/>
  </w:style>
  <w:style w:type="paragraph" w:customStyle="1" w:styleId="c3">
    <w:name w:val="c3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720"/>
  </w:style>
  <w:style w:type="character" w:customStyle="1" w:styleId="c2">
    <w:name w:val="c2"/>
    <w:basedOn w:val="a0"/>
    <w:rsid w:val="00FB3720"/>
  </w:style>
  <w:style w:type="paragraph" w:customStyle="1" w:styleId="c6">
    <w:name w:val="c6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3720"/>
  </w:style>
  <w:style w:type="paragraph" w:customStyle="1" w:styleId="c21">
    <w:name w:val="c21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B3720"/>
  </w:style>
  <w:style w:type="paragraph" w:customStyle="1" w:styleId="c0">
    <w:name w:val="c0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B3720"/>
  </w:style>
  <w:style w:type="paragraph" w:customStyle="1" w:styleId="c9">
    <w:name w:val="c9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B3720"/>
  </w:style>
  <w:style w:type="paragraph" w:customStyle="1" w:styleId="c23">
    <w:name w:val="c23"/>
    <w:basedOn w:val="a"/>
    <w:rsid w:val="00F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3720"/>
  </w:style>
  <w:style w:type="paragraph" w:customStyle="1" w:styleId="sfst">
    <w:name w:val="sfst"/>
    <w:basedOn w:val="a"/>
    <w:rsid w:val="0056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83EA6"/>
  </w:style>
  <w:style w:type="paragraph" w:customStyle="1" w:styleId="c19">
    <w:name w:val="c19"/>
    <w:basedOn w:val="a"/>
    <w:rsid w:val="0038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5B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5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5B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6802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0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8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6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5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4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8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1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8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4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4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2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3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nu.ru/tags/%D0%BC%D0%B0%D0%BC%D0%B0/" TargetMode="External"/><Relationship Id="rId13" Type="http://schemas.openxmlformats.org/officeDocument/2006/relationships/hyperlink" Target="https://pesnu.ru/tags/%D0%BC%D0%B0%D0%BC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nu.ru/tags/%D0%BC%D0%B0%D0%BC%D0%B0/" TargetMode="External"/><Relationship Id="rId12" Type="http://schemas.openxmlformats.org/officeDocument/2006/relationships/hyperlink" Target="https://pesnu.ru/tags/%D0%BC%D0%B0%D0%BC%D0%B0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esnu.ru/tags/%D0%BC%D0%B0%D0%BC%D0%B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esnu.ru/tags/%D0%BC%D0%B0%D0%BC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snu.ru/tags/%D0%BC%D0%B0%D0%BC%D0%B0/" TargetMode="External"/><Relationship Id="rId14" Type="http://schemas.openxmlformats.org/officeDocument/2006/relationships/hyperlink" Target="https://pesnu.ru/tags/%D0%BC%D0%B0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Поиск 2</dc:creator>
  <cp:lastModifiedBy>Админ</cp:lastModifiedBy>
  <cp:revision>18</cp:revision>
  <cp:lastPrinted>2021-11-23T09:39:00Z</cp:lastPrinted>
  <dcterms:created xsi:type="dcterms:W3CDTF">2021-11-22T05:12:00Z</dcterms:created>
  <dcterms:modified xsi:type="dcterms:W3CDTF">2021-11-29T16:10:00Z</dcterms:modified>
</cp:coreProperties>
</file>