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D6" w:rsidRPr="00766DD6" w:rsidRDefault="00766DD6" w:rsidP="00766DD6">
      <w:pPr>
        <w:shd w:val="clear" w:color="auto" w:fill="FFFFFF"/>
        <w:autoSpaceDE w:val="0"/>
        <w:autoSpaceDN w:val="0"/>
        <w:adjustRightInd w:val="0"/>
        <w:spacing w:after="0" w:line="240" w:lineRule="auto"/>
        <w:jc w:val="center"/>
        <w:rPr>
          <w:rFonts w:ascii="Times New Roman" w:eastAsia="Times New Roman" w:hAnsi="Times New Roman" w:cs="Times New Roman"/>
          <w:sz w:val="44"/>
          <w:szCs w:val="44"/>
          <w:lang w:eastAsia="ru-RU"/>
        </w:rPr>
      </w:pPr>
      <w:r w:rsidRPr="00766DD6">
        <w:rPr>
          <w:rFonts w:ascii="Times New Roman" w:eastAsia="Times New Roman" w:hAnsi="Times New Roman" w:cs="Times New Roman"/>
          <w:b/>
          <w:i/>
          <w:sz w:val="48"/>
          <w:szCs w:val="48"/>
          <w:lang w:eastAsia="ru-RU"/>
        </w:rPr>
        <w:t>«Формирование математических компетенций у учащихся через применение ИКТ на уроках математики</w:t>
      </w:r>
      <w:proofErr w:type="gramStart"/>
      <w:r w:rsidRPr="00766DD6">
        <w:rPr>
          <w:rFonts w:ascii="Times New Roman" w:eastAsia="Times New Roman" w:hAnsi="Times New Roman" w:cs="Times New Roman"/>
          <w:b/>
          <w:i/>
          <w:sz w:val="48"/>
          <w:szCs w:val="48"/>
          <w:lang w:eastAsia="ru-RU"/>
        </w:rPr>
        <w:t>.»</w:t>
      </w:r>
      <w:proofErr w:type="gramEnd"/>
    </w:p>
    <w:p w:rsidR="00766DD6" w:rsidRPr="00766DD6" w:rsidRDefault="00766DD6" w:rsidP="00766DD6">
      <w:pPr>
        <w:spacing w:after="0" w:line="240" w:lineRule="auto"/>
        <w:rPr>
          <w:rFonts w:ascii="Times New Roman" w:eastAsia="Times New Roman" w:hAnsi="Times New Roman" w:cs="Times New Roman"/>
          <w:sz w:val="44"/>
          <w:szCs w:val="44"/>
          <w:lang w:eastAsia="ru-RU"/>
        </w:rPr>
      </w:pPr>
    </w:p>
    <w:p w:rsidR="00766DD6" w:rsidRPr="00766DD6" w:rsidRDefault="00766DD6" w:rsidP="00766DD6">
      <w:pPr>
        <w:spacing w:after="0" w:line="240" w:lineRule="auto"/>
        <w:jc w:val="center"/>
        <w:rPr>
          <w:rFonts w:ascii="Times New Roman" w:eastAsia="Times New Roman" w:hAnsi="Times New Roman" w:cs="Times New Roman"/>
          <w:sz w:val="44"/>
          <w:szCs w:val="44"/>
          <w:lang w:eastAsia="ru-RU"/>
        </w:rPr>
      </w:pPr>
    </w:p>
    <w:p w:rsidR="00766DD6" w:rsidRPr="00766DD6" w:rsidRDefault="00766DD6" w:rsidP="00766DD6">
      <w:pPr>
        <w:spacing w:after="0" w:line="240" w:lineRule="auto"/>
        <w:jc w:val="center"/>
        <w:rPr>
          <w:rFonts w:ascii="Times New Roman" w:eastAsia="Times New Roman" w:hAnsi="Times New Roman" w:cs="Times New Roman"/>
          <w:sz w:val="44"/>
          <w:szCs w:val="44"/>
          <w:lang w:eastAsia="ru-RU"/>
        </w:rPr>
      </w:pPr>
    </w:p>
    <w:p w:rsidR="00766DD6" w:rsidRPr="00766DD6" w:rsidRDefault="00766DD6" w:rsidP="00766DD6">
      <w:pPr>
        <w:spacing w:after="0" w:line="240" w:lineRule="auto"/>
        <w:jc w:val="center"/>
        <w:rPr>
          <w:rFonts w:ascii="Times New Roman" w:eastAsia="Times New Roman" w:hAnsi="Times New Roman" w:cs="Times New Roman"/>
          <w:sz w:val="44"/>
          <w:szCs w:val="44"/>
          <w:lang w:eastAsia="ru-RU"/>
        </w:rPr>
      </w:pPr>
    </w:p>
    <w:p w:rsidR="00766DD6" w:rsidRPr="00766DD6" w:rsidRDefault="00766DD6" w:rsidP="00766DD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4"/>
          <w:szCs w:val="34"/>
          <w:lang w:eastAsia="ru-RU"/>
        </w:rPr>
      </w:pPr>
      <w:r w:rsidRPr="00766DD6">
        <w:rPr>
          <w:rFonts w:ascii="Times New Roman" w:eastAsia="Times New Roman" w:hAnsi="Times New Roman" w:cs="Times New Roman"/>
          <w:b/>
          <w:bCs/>
          <w:color w:val="000000"/>
          <w:sz w:val="34"/>
          <w:szCs w:val="34"/>
          <w:lang w:eastAsia="ru-RU"/>
        </w:rPr>
        <w:t>Содержание:</w:t>
      </w:r>
    </w:p>
    <w:p w:rsidR="00766DD6" w:rsidRPr="00766DD6" w:rsidRDefault="00766DD6" w:rsidP="00766DD6">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4"/>
          <w:szCs w:val="34"/>
          <w:lang w:eastAsia="ru-RU"/>
        </w:rPr>
      </w:pPr>
    </w:p>
    <w:tbl>
      <w:tblPr>
        <w:tblW w:w="7668" w:type="dxa"/>
        <w:tblLook w:val="01E0" w:firstRow="1" w:lastRow="1" w:firstColumn="1" w:lastColumn="1" w:noHBand="0" w:noVBand="0"/>
      </w:tblPr>
      <w:tblGrid>
        <w:gridCol w:w="7668"/>
      </w:tblGrid>
      <w:tr w:rsidR="00766DD6" w:rsidRPr="00766DD6" w:rsidTr="00C841B5">
        <w:tc>
          <w:tcPr>
            <w:tcW w:w="7668" w:type="dxa"/>
            <w:shd w:val="clear" w:color="auto" w:fill="auto"/>
          </w:tcPr>
          <w:p w:rsidR="00766DD6" w:rsidRPr="00766DD6" w:rsidRDefault="00766DD6" w:rsidP="00766DD6">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1. Актуальность опыта.</w:t>
            </w:r>
          </w:p>
        </w:tc>
      </w:tr>
      <w:tr w:rsidR="00766DD6" w:rsidRPr="00766DD6" w:rsidTr="00C841B5">
        <w:tc>
          <w:tcPr>
            <w:tcW w:w="7668" w:type="dxa"/>
            <w:shd w:val="clear" w:color="auto" w:fill="auto"/>
          </w:tcPr>
          <w:p w:rsidR="00766DD6" w:rsidRPr="00766DD6" w:rsidRDefault="00766DD6" w:rsidP="00766DD6">
            <w:pPr>
              <w:numPr>
                <w:ilvl w:val="0"/>
                <w:numId w:val="4"/>
              </w:numPr>
              <w:shd w:val="clear" w:color="auto" w:fill="FFFFFF"/>
              <w:autoSpaceDE w:val="0"/>
              <w:autoSpaceDN w:val="0"/>
              <w:adjustRightInd w:val="0"/>
              <w:spacing w:after="0" w:line="240" w:lineRule="auto"/>
              <w:ind w:hanging="720"/>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Цели и задачи, решаемые в опыте.</w:t>
            </w:r>
          </w:p>
        </w:tc>
      </w:tr>
      <w:tr w:rsidR="00766DD6" w:rsidRPr="00766DD6" w:rsidTr="00C841B5">
        <w:tc>
          <w:tcPr>
            <w:tcW w:w="7668" w:type="dxa"/>
            <w:shd w:val="clear" w:color="auto" w:fill="auto"/>
          </w:tcPr>
          <w:p w:rsidR="00766DD6" w:rsidRPr="00766DD6" w:rsidRDefault="00766DD6" w:rsidP="00766DD6">
            <w:p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3. Технология опыта.</w:t>
            </w:r>
          </w:p>
        </w:tc>
      </w:tr>
      <w:tr w:rsidR="00766DD6" w:rsidRPr="00766DD6" w:rsidTr="00C841B5">
        <w:tc>
          <w:tcPr>
            <w:tcW w:w="7668" w:type="dxa"/>
            <w:shd w:val="clear" w:color="auto" w:fill="auto"/>
          </w:tcPr>
          <w:p w:rsidR="00766DD6" w:rsidRPr="00766DD6" w:rsidRDefault="00766DD6" w:rsidP="00766DD6">
            <w:p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3.1. ИКТ на уроке:</w:t>
            </w:r>
          </w:p>
        </w:tc>
      </w:tr>
      <w:tr w:rsidR="00766DD6" w:rsidRPr="00766DD6" w:rsidTr="00C841B5">
        <w:tc>
          <w:tcPr>
            <w:tcW w:w="7668" w:type="dxa"/>
            <w:shd w:val="clear" w:color="auto" w:fill="auto"/>
          </w:tcPr>
          <w:p w:rsidR="00766DD6" w:rsidRPr="00766DD6" w:rsidRDefault="00766DD6" w:rsidP="00766DD6">
            <w:pPr>
              <w:numPr>
                <w:ilvl w:val="0"/>
                <w:numId w:val="3"/>
              </w:num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Уроки на основе компьютерных презентаций.</w:t>
            </w:r>
          </w:p>
        </w:tc>
      </w:tr>
      <w:tr w:rsidR="00766DD6" w:rsidRPr="00766DD6" w:rsidTr="00C841B5">
        <w:tc>
          <w:tcPr>
            <w:tcW w:w="7668" w:type="dxa"/>
            <w:shd w:val="clear" w:color="auto" w:fill="auto"/>
          </w:tcPr>
          <w:p w:rsidR="00766DD6" w:rsidRPr="00766DD6" w:rsidRDefault="00766DD6" w:rsidP="00766DD6">
            <w:pPr>
              <w:numPr>
                <w:ilvl w:val="0"/>
                <w:numId w:val="2"/>
              </w:num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Работа на интерактивной доске. </w:t>
            </w:r>
          </w:p>
        </w:tc>
      </w:tr>
      <w:tr w:rsidR="00766DD6" w:rsidRPr="00766DD6" w:rsidTr="00C841B5">
        <w:tc>
          <w:tcPr>
            <w:tcW w:w="7668" w:type="dxa"/>
            <w:shd w:val="clear" w:color="auto" w:fill="auto"/>
          </w:tcPr>
          <w:p w:rsidR="00766DD6" w:rsidRPr="00766DD6" w:rsidRDefault="00766DD6" w:rsidP="00766DD6">
            <w:pPr>
              <w:numPr>
                <w:ilvl w:val="0"/>
                <w:numId w:val="2"/>
              </w:num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Детские презентации на уроке.</w:t>
            </w:r>
          </w:p>
        </w:tc>
      </w:tr>
      <w:tr w:rsidR="00766DD6" w:rsidRPr="00766DD6" w:rsidTr="00C841B5">
        <w:tc>
          <w:tcPr>
            <w:tcW w:w="7668" w:type="dxa"/>
            <w:shd w:val="clear" w:color="auto" w:fill="auto"/>
          </w:tcPr>
          <w:p w:rsidR="00766DD6" w:rsidRPr="00766DD6" w:rsidRDefault="00766DD6" w:rsidP="00766DD6">
            <w:pPr>
              <w:numPr>
                <w:ilvl w:val="0"/>
                <w:numId w:val="2"/>
              </w:num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Мультимедиа-уроки, которые проводятся на основе компьютерных обучающих программ.</w:t>
            </w:r>
          </w:p>
        </w:tc>
      </w:tr>
      <w:tr w:rsidR="00766DD6" w:rsidRPr="00766DD6" w:rsidTr="00C841B5">
        <w:tc>
          <w:tcPr>
            <w:tcW w:w="7668" w:type="dxa"/>
            <w:shd w:val="clear" w:color="auto" w:fill="auto"/>
          </w:tcPr>
          <w:p w:rsidR="00766DD6" w:rsidRPr="00766DD6" w:rsidRDefault="00766DD6" w:rsidP="00766DD6">
            <w:pPr>
              <w:spacing w:after="0" w:line="240" w:lineRule="auto"/>
              <w:ind w:left="720"/>
              <w:jc w:val="both"/>
              <w:rPr>
                <w:rFonts w:ascii="Times New Roman" w:eastAsia="Times New Roman" w:hAnsi="Times New Roman" w:cs="Times New Roman"/>
                <w:lang w:eastAsia="ru-RU"/>
              </w:rPr>
            </w:pPr>
          </w:p>
        </w:tc>
      </w:tr>
      <w:tr w:rsidR="00766DD6" w:rsidRPr="00766DD6" w:rsidTr="00C841B5">
        <w:tc>
          <w:tcPr>
            <w:tcW w:w="7668" w:type="dxa"/>
            <w:shd w:val="clear" w:color="auto" w:fill="auto"/>
          </w:tcPr>
          <w:p w:rsidR="00766DD6" w:rsidRPr="00766DD6" w:rsidRDefault="00766DD6" w:rsidP="00766DD6">
            <w:p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3.2. ИКТ во внеурочной деятельности.</w:t>
            </w:r>
          </w:p>
        </w:tc>
      </w:tr>
      <w:tr w:rsidR="00766DD6" w:rsidRPr="00766DD6" w:rsidTr="00C841B5">
        <w:tc>
          <w:tcPr>
            <w:tcW w:w="7668" w:type="dxa"/>
            <w:shd w:val="clear" w:color="auto" w:fill="auto"/>
          </w:tcPr>
          <w:p w:rsidR="00766DD6" w:rsidRPr="00766DD6" w:rsidRDefault="00766DD6" w:rsidP="00766DD6">
            <w:p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4. Результативность опыта.</w:t>
            </w:r>
          </w:p>
        </w:tc>
      </w:tr>
      <w:tr w:rsidR="00766DD6" w:rsidRPr="00766DD6" w:rsidTr="00C841B5">
        <w:tc>
          <w:tcPr>
            <w:tcW w:w="7668" w:type="dxa"/>
            <w:shd w:val="clear" w:color="auto" w:fill="auto"/>
          </w:tcPr>
          <w:p w:rsidR="00766DD6" w:rsidRPr="00766DD6" w:rsidRDefault="00766DD6" w:rsidP="00766DD6">
            <w:p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5. Заключение.</w:t>
            </w:r>
          </w:p>
        </w:tc>
      </w:tr>
      <w:tr w:rsidR="00766DD6" w:rsidRPr="00766DD6" w:rsidTr="00C841B5">
        <w:tc>
          <w:tcPr>
            <w:tcW w:w="7668" w:type="dxa"/>
            <w:shd w:val="clear" w:color="auto" w:fill="auto"/>
          </w:tcPr>
          <w:p w:rsidR="00766DD6" w:rsidRPr="00766DD6" w:rsidRDefault="00766DD6" w:rsidP="00766DD6">
            <w:pPr>
              <w:spacing w:after="0" w:line="240" w:lineRule="auto"/>
              <w:jc w:val="both"/>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6. Библиографический список.</w:t>
            </w:r>
          </w:p>
        </w:tc>
      </w:tr>
    </w:tbl>
    <w:p w:rsidR="00766DD6" w:rsidRPr="00766DD6" w:rsidRDefault="00766DD6" w:rsidP="00766DD6">
      <w:pPr>
        <w:spacing w:after="0" w:line="240" w:lineRule="auto"/>
        <w:rPr>
          <w:rFonts w:ascii="Times New Roman" w:eastAsia="Times New Roman" w:hAnsi="Times New Roman" w:cs="Times New Roman"/>
          <w:lang w:eastAsia="ru-RU"/>
        </w:rPr>
      </w:pPr>
    </w:p>
    <w:p w:rsidR="00766DD6" w:rsidRPr="00766DD6" w:rsidRDefault="00766DD6" w:rsidP="00766DD6">
      <w:pPr>
        <w:numPr>
          <w:ilvl w:val="0"/>
          <w:numId w:val="1"/>
        </w:numPr>
        <w:shd w:val="clear" w:color="auto" w:fill="FFFFFF"/>
        <w:tabs>
          <w:tab w:val="num" w:pos="0"/>
          <w:tab w:val="left" w:pos="1980"/>
        </w:tabs>
        <w:autoSpaceDE w:val="0"/>
        <w:autoSpaceDN w:val="0"/>
        <w:adjustRightInd w:val="0"/>
        <w:spacing w:after="0" w:line="240" w:lineRule="auto"/>
        <w:ind w:hanging="795"/>
        <w:rPr>
          <w:rFonts w:ascii="Times New Roman" w:eastAsia="Times New Roman" w:hAnsi="Times New Roman" w:cs="Times New Roman"/>
          <w:b/>
          <w:lang w:eastAsia="ru-RU"/>
        </w:rPr>
      </w:pPr>
      <w:r w:rsidRPr="00766DD6">
        <w:rPr>
          <w:rFonts w:ascii="Times New Roman" w:eastAsia="Times New Roman" w:hAnsi="Times New Roman" w:cs="Times New Roman"/>
          <w:b/>
          <w:lang w:eastAsia="ru-RU"/>
        </w:rPr>
        <w:t>Актуальность опыта</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Сегодня, когда информация становится стратегическим ресурсом развития общества, становится очевидным, что современное образование -  это непрерывный процесс. 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 Для реализации этих целей возникает необходимость применения в практике работы учителя физики разных стратегий обучения старших школьников и, в первую очередь, использование информационно - коммуникативных технологий в учебно-воспитательном процессе. Поэтому я выбрала тему по самообразованию «Повышение эффективности и качества процесса обучения и воспитания школьников посредством использования качественно новых информационных ресурсов и коммуникационных технологий». Я прошла подготовку на курсах, изучила литературу по этой теме и стала использовать ИКТ, как на уроках, так и во внеурочной деятельности. </w:t>
      </w:r>
    </w:p>
    <w:p w:rsidR="00766DD6" w:rsidRPr="00766DD6" w:rsidRDefault="00766DD6" w:rsidP="00766DD6">
      <w:pPr>
        <w:numPr>
          <w:ilvl w:val="0"/>
          <w:numId w:val="1"/>
        </w:numPr>
        <w:shd w:val="clear" w:color="auto" w:fill="FFFFFF"/>
        <w:tabs>
          <w:tab w:val="num" w:pos="0"/>
        </w:tabs>
        <w:autoSpaceDE w:val="0"/>
        <w:autoSpaceDN w:val="0"/>
        <w:adjustRightInd w:val="0"/>
        <w:spacing w:after="0" w:line="240" w:lineRule="auto"/>
        <w:ind w:hanging="795"/>
        <w:rPr>
          <w:rFonts w:ascii="Times New Roman" w:eastAsia="Times New Roman" w:hAnsi="Times New Roman" w:cs="Times New Roman"/>
          <w:b/>
          <w:lang w:eastAsia="ru-RU"/>
        </w:rPr>
      </w:pPr>
      <w:r w:rsidRPr="00766DD6">
        <w:rPr>
          <w:rFonts w:ascii="Times New Roman" w:eastAsia="Times New Roman" w:hAnsi="Times New Roman" w:cs="Times New Roman"/>
          <w:b/>
          <w:lang w:eastAsia="ru-RU"/>
        </w:rPr>
        <w:t>Цели и задачи, решаемые в опыте</w:t>
      </w:r>
    </w:p>
    <w:p w:rsidR="00766DD6" w:rsidRPr="00766DD6" w:rsidRDefault="00766DD6" w:rsidP="00766DD6">
      <w:pPr>
        <w:numPr>
          <w:ilvl w:val="0"/>
          <w:numId w:val="6"/>
        </w:numPr>
        <w:tabs>
          <w:tab w:val="num" w:pos="0"/>
        </w:tabs>
        <w:spacing w:after="0" w:line="240" w:lineRule="auto"/>
        <w:ind w:hanging="795"/>
        <w:rPr>
          <w:rFonts w:ascii="Times New Roman" w:eastAsia="Times New Roman" w:hAnsi="Times New Roman" w:cs="Times New Roman"/>
          <w:bCs/>
          <w:lang w:eastAsia="ru-RU"/>
        </w:rPr>
      </w:pPr>
      <w:r w:rsidRPr="00766DD6">
        <w:rPr>
          <w:rFonts w:ascii="Times New Roman" w:eastAsia="Times New Roman" w:hAnsi="Times New Roman" w:cs="Times New Roman"/>
          <w:b/>
          <w:lang w:eastAsia="ru-RU"/>
        </w:rPr>
        <w:t>Педагогическая цель</w:t>
      </w:r>
      <w:r w:rsidRPr="00766DD6">
        <w:rPr>
          <w:rFonts w:ascii="Times New Roman" w:eastAsia="Times New Roman" w:hAnsi="Times New Roman" w:cs="Times New Roman"/>
          <w:bCs/>
          <w:lang w:eastAsia="ru-RU"/>
        </w:rPr>
        <w:t>, которую я поставила перед собой, заключается в следующем:</w:t>
      </w:r>
    </w:p>
    <w:p w:rsidR="00766DD6" w:rsidRPr="00766DD6" w:rsidRDefault="00766DD6" w:rsidP="00766DD6">
      <w:pPr>
        <w:numPr>
          <w:ilvl w:val="0"/>
          <w:numId w:val="5"/>
        </w:numPr>
        <w:tabs>
          <w:tab w:val="num" w:pos="0"/>
        </w:tabs>
        <w:spacing w:after="0" w:line="240" w:lineRule="auto"/>
        <w:ind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совершенствование методики проведения уроков по различным областям знаний с применением ИКТ;</w:t>
      </w:r>
    </w:p>
    <w:p w:rsidR="00766DD6" w:rsidRPr="00766DD6" w:rsidRDefault="00766DD6" w:rsidP="00766DD6">
      <w:pPr>
        <w:numPr>
          <w:ilvl w:val="0"/>
          <w:numId w:val="5"/>
        </w:numPr>
        <w:tabs>
          <w:tab w:val="num" w:pos="0"/>
        </w:tabs>
        <w:spacing w:after="0" w:line="240" w:lineRule="auto"/>
        <w:ind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xml:space="preserve">обеспечение дифференцированного подхода    к учащимся  в образовательном  процессе; </w:t>
      </w:r>
    </w:p>
    <w:p w:rsidR="00766DD6" w:rsidRPr="00766DD6" w:rsidRDefault="00766DD6" w:rsidP="00766DD6">
      <w:pPr>
        <w:numPr>
          <w:ilvl w:val="0"/>
          <w:numId w:val="5"/>
        </w:numPr>
        <w:tabs>
          <w:tab w:val="num" w:pos="0"/>
        </w:tabs>
        <w:spacing w:after="0" w:line="240" w:lineRule="auto"/>
        <w:ind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обеспечение условий для адаптации ребят в современном информационном обществе.</w:t>
      </w:r>
    </w:p>
    <w:p w:rsidR="00766DD6" w:rsidRPr="00766DD6" w:rsidRDefault="00766DD6" w:rsidP="00766DD6">
      <w:pPr>
        <w:tabs>
          <w:tab w:val="num" w:pos="0"/>
        </w:tabs>
        <w:spacing w:after="0" w:line="240" w:lineRule="auto"/>
        <w:ind w:hanging="795"/>
        <w:rPr>
          <w:rFonts w:ascii="Times New Roman" w:eastAsia="Times New Roman" w:hAnsi="Times New Roman" w:cs="Times New Roman"/>
          <w:bCs/>
          <w:lang w:eastAsia="ru-RU"/>
        </w:rPr>
      </w:pPr>
    </w:p>
    <w:p w:rsidR="00766DD6" w:rsidRPr="00766DD6" w:rsidRDefault="00766DD6" w:rsidP="00766DD6">
      <w:pPr>
        <w:numPr>
          <w:ilvl w:val="1"/>
          <w:numId w:val="5"/>
        </w:numPr>
        <w:tabs>
          <w:tab w:val="num" w:pos="-180"/>
          <w:tab w:val="num" w:pos="0"/>
        </w:tabs>
        <w:spacing w:after="0" w:line="240" w:lineRule="auto"/>
        <w:ind w:left="180" w:hanging="795"/>
        <w:rPr>
          <w:rFonts w:ascii="Times New Roman" w:eastAsia="Times New Roman" w:hAnsi="Times New Roman" w:cs="Times New Roman"/>
          <w:b/>
          <w:bCs/>
          <w:lang w:eastAsia="ru-RU"/>
        </w:rPr>
      </w:pPr>
      <w:r w:rsidRPr="00766DD6">
        <w:rPr>
          <w:rFonts w:ascii="Times New Roman" w:eastAsia="Times New Roman" w:hAnsi="Times New Roman" w:cs="Times New Roman"/>
          <w:b/>
          <w:lang w:eastAsia="ru-RU"/>
        </w:rPr>
        <w:t>Задачи:</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-активизация познавательной деятельности, повышение качества успеваемости школьников;</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lastRenderedPageBreak/>
        <w:t>-достижению целей обучения с помощью современных электронных учебных материалов, предназначенных для использования на уроках;</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развитие навыков самообразования и  самоконтроля у школьников;</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повышение уровня комфортности обучения;</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снижение дидактических затруднений у учащихся;</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xml:space="preserve">- повышение активности и </w:t>
      </w:r>
      <w:proofErr w:type="gramStart"/>
      <w:r w:rsidRPr="00766DD6">
        <w:rPr>
          <w:rFonts w:ascii="Times New Roman" w:eastAsia="Times New Roman" w:hAnsi="Times New Roman" w:cs="Times New Roman"/>
          <w:bCs/>
          <w:lang w:eastAsia="ru-RU"/>
        </w:rPr>
        <w:t>инициативности</w:t>
      </w:r>
      <w:proofErr w:type="gramEnd"/>
      <w:r w:rsidRPr="00766DD6">
        <w:rPr>
          <w:rFonts w:ascii="Times New Roman" w:eastAsia="Times New Roman" w:hAnsi="Times New Roman" w:cs="Times New Roman"/>
          <w:bCs/>
          <w:lang w:eastAsia="ru-RU"/>
        </w:rPr>
        <w:t xml:space="preserve"> обучающихся на уроке;</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развитие информационного мышления школьников, формирование информационно-коммуникативной компетенции;</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r w:rsidRPr="00766DD6">
        <w:rPr>
          <w:rFonts w:ascii="Times New Roman" w:eastAsia="Times New Roman" w:hAnsi="Times New Roman" w:cs="Times New Roman"/>
          <w:bCs/>
          <w:lang w:eastAsia="ru-RU"/>
        </w:rPr>
        <w:t>- приобретение учащимися навыков работы на компьютере с соблюдением правил безопасности.</w:t>
      </w:r>
    </w:p>
    <w:p w:rsidR="00766DD6" w:rsidRPr="00766DD6" w:rsidRDefault="00766DD6" w:rsidP="00766DD6">
      <w:pPr>
        <w:tabs>
          <w:tab w:val="num" w:pos="0"/>
        </w:tabs>
        <w:spacing w:after="0" w:line="240" w:lineRule="auto"/>
        <w:ind w:left="1080" w:hanging="795"/>
        <w:rPr>
          <w:rFonts w:ascii="Times New Roman" w:eastAsia="Times New Roman" w:hAnsi="Times New Roman" w:cs="Times New Roman"/>
          <w:bCs/>
          <w:lang w:eastAsia="ru-RU"/>
        </w:rPr>
      </w:pPr>
    </w:p>
    <w:p w:rsidR="00766DD6" w:rsidRPr="00766DD6" w:rsidRDefault="00766DD6" w:rsidP="00766DD6">
      <w:pPr>
        <w:numPr>
          <w:ilvl w:val="0"/>
          <w:numId w:val="1"/>
        </w:numPr>
        <w:tabs>
          <w:tab w:val="num" w:pos="0"/>
        </w:tabs>
        <w:spacing w:after="0" w:line="240" w:lineRule="auto"/>
        <w:ind w:hanging="795"/>
        <w:rPr>
          <w:rFonts w:ascii="Times New Roman" w:eastAsia="Times New Roman" w:hAnsi="Times New Roman" w:cs="Times New Roman"/>
          <w:b/>
          <w:lang w:eastAsia="ru-RU"/>
        </w:rPr>
      </w:pPr>
      <w:r w:rsidRPr="00766DD6">
        <w:rPr>
          <w:rFonts w:ascii="Times New Roman" w:eastAsia="Times New Roman" w:hAnsi="Times New Roman" w:cs="Times New Roman"/>
          <w:b/>
          <w:lang w:eastAsia="ru-RU"/>
        </w:rPr>
        <w:t>Технология опыта</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Основными направлениями использования  информационных ресурсов и коммуникационных технологий в моей педагогической деятельности являются:</w:t>
      </w:r>
    </w:p>
    <w:p w:rsidR="00766DD6" w:rsidRPr="00766DD6" w:rsidRDefault="00766DD6" w:rsidP="00766DD6">
      <w:pPr>
        <w:numPr>
          <w:ilvl w:val="0"/>
          <w:numId w:val="8"/>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ИКТ на уроке </w:t>
      </w:r>
    </w:p>
    <w:p w:rsidR="00766DD6" w:rsidRPr="00766DD6" w:rsidRDefault="00766DD6" w:rsidP="00766DD6">
      <w:pPr>
        <w:numPr>
          <w:ilvl w:val="0"/>
          <w:numId w:val="7"/>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Уроки на основе компьютерных презентаций. </w:t>
      </w:r>
    </w:p>
    <w:p w:rsidR="00766DD6" w:rsidRPr="00766DD6" w:rsidRDefault="00766DD6" w:rsidP="00766DD6">
      <w:pPr>
        <w:numPr>
          <w:ilvl w:val="0"/>
          <w:numId w:val="7"/>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Работа на интерактивной доске. </w:t>
      </w:r>
    </w:p>
    <w:p w:rsidR="00766DD6" w:rsidRPr="00766DD6" w:rsidRDefault="00766DD6" w:rsidP="00766DD6">
      <w:pPr>
        <w:numPr>
          <w:ilvl w:val="0"/>
          <w:numId w:val="7"/>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Детские презентации на уроке. </w:t>
      </w:r>
    </w:p>
    <w:p w:rsidR="00766DD6" w:rsidRPr="00766DD6" w:rsidRDefault="00766DD6" w:rsidP="00766DD6">
      <w:pPr>
        <w:numPr>
          <w:ilvl w:val="0"/>
          <w:numId w:val="7"/>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Мультимедиа-уроки, которые проводятся на основе компьютерных обучающих программ.</w:t>
      </w:r>
    </w:p>
    <w:p w:rsidR="00766DD6" w:rsidRPr="00766DD6" w:rsidRDefault="00766DD6" w:rsidP="00766DD6">
      <w:pPr>
        <w:tabs>
          <w:tab w:val="num" w:pos="0"/>
        </w:tabs>
        <w:spacing w:after="0" w:line="240" w:lineRule="auto"/>
        <w:ind w:left="360" w:hanging="795"/>
        <w:rPr>
          <w:rFonts w:ascii="Times New Roman" w:eastAsia="Times New Roman" w:hAnsi="Times New Roman" w:cs="Times New Roman"/>
          <w:lang w:eastAsia="ru-RU"/>
        </w:rPr>
      </w:pPr>
    </w:p>
    <w:p w:rsidR="00766DD6" w:rsidRPr="00766DD6" w:rsidRDefault="00766DD6" w:rsidP="00766DD6">
      <w:pPr>
        <w:numPr>
          <w:ilvl w:val="0"/>
          <w:numId w:val="8"/>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ИКТ во внеурочной деятельности</w:t>
      </w:r>
    </w:p>
    <w:p w:rsidR="00766DD6" w:rsidRPr="00766DD6" w:rsidRDefault="00766DD6" w:rsidP="00766DD6">
      <w:pPr>
        <w:tabs>
          <w:tab w:val="num" w:pos="0"/>
        </w:tabs>
        <w:spacing w:after="0" w:line="240" w:lineRule="auto"/>
        <w:ind w:left="720" w:hanging="795"/>
        <w:rPr>
          <w:rFonts w:ascii="Times New Roman" w:eastAsia="Times New Roman" w:hAnsi="Times New Roman" w:cs="Times New Roman"/>
          <w:lang w:eastAsia="ru-RU"/>
        </w:rPr>
      </w:pPr>
    </w:p>
    <w:p w:rsidR="00766DD6" w:rsidRPr="00766DD6" w:rsidRDefault="00766DD6" w:rsidP="00766DD6">
      <w:pPr>
        <w:tabs>
          <w:tab w:val="num" w:pos="0"/>
        </w:tabs>
        <w:spacing w:after="0" w:line="240" w:lineRule="auto"/>
        <w:ind w:left="720" w:hanging="795"/>
        <w:rPr>
          <w:rFonts w:ascii="Times New Roman" w:eastAsia="Times New Roman" w:hAnsi="Times New Roman" w:cs="Times New Roman"/>
          <w:lang w:eastAsia="ru-RU"/>
        </w:rPr>
      </w:pPr>
    </w:p>
    <w:p w:rsidR="00766DD6" w:rsidRPr="00766DD6" w:rsidRDefault="00766DD6" w:rsidP="00766DD6">
      <w:pPr>
        <w:numPr>
          <w:ilvl w:val="2"/>
          <w:numId w:val="1"/>
        </w:numPr>
        <w:tabs>
          <w:tab w:val="num" w:pos="0"/>
        </w:tabs>
        <w:spacing w:after="0" w:line="240" w:lineRule="auto"/>
        <w:ind w:hanging="795"/>
        <w:contextualSpacing/>
        <w:rPr>
          <w:rFonts w:ascii="Times New Roman" w:eastAsia="Times New Roman" w:hAnsi="Times New Roman" w:cs="Times New Roman"/>
          <w:b/>
          <w:i/>
          <w:lang w:eastAsia="ru-RU"/>
        </w:rPr>
      </w:pPr>
      <w:r w:rsidRPr="00766DD6">
        <w:rPr>
          <w:rFonts w:ascii="Times New Roman" w:eastAsia="Times New Roman" w:hAnsi="Times New Roman" w:cs="Times New Roman"/>
          <w:b/>
          <w:i/>
          <w:lang w:eastAsia="ru-RU"/>
        </w:rPr>
        <w:t>ИКТ на уроке</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ИКТ технологии использую на любом этапе урока:</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1. Для обозначения темы урока.</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2. В начале урока с помощью вопросов по изучаемой теме, создавая проблемную ситуацию.</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3. Как сопровождение объяснения учителя (презентации, формулы, схемы, рисунки, видеофрагменты и т.д.)</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4. Для контроля учащихся. Подготовка подобных уроков требует еще более тщательной подготовки, чем в обычном режиме. Составляя урок с использованием ИКТ, я продумываю последовательность технологических операций, формы и способы подачи информации на большой экран. Степень и время мультимедийной поддержки урока различные - от нескольких минут до полного цикла.</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Как писал великий педагог </w:t>
      </w:r>
      <w:proofErr w:type="spellStart"/>
      <w:r w:rsidRPr="00766DD6">
        <w:rPr>
          <w:rFonts w:ascii="Times New Roman" w:eastAsia="Times New Roman" w:hAnsi="Times New Roman" w:cs="Times New Roman"/>
          <w:lang w:eastAsia="ru-RU"/>
        </w:rPr>
        <w:t>К.Д.Ушинский</w:t>
      </w:r>
      <w:proofErr w:type="spellEnd"/>
      <w:r w:rsidRPr="00766DD6">
        <w:rPr>
          <w:rFonts w:ascii="Times New Roman" w:eastAsia="Times New Roman" w:hAnsi="Times New Roman" w:cs="Times New Roman"/>
          <w:lang w:eastAsia="ru-RU"/>
        </w:rPr>
        <w:t xml:space="preserve">: «Если вы входите в класс, от которого трудно добиться слова, начните показывать картинки, и класс заговорит, а главное, заговорит свободно…». Со времён Ушинского картинки явно изменились, но смысл этого выражения не стареет. Да и мы с Вами можем сказать, что урок, включающий слайды, </w:t>
      </w:r>
      <w:proofErr w:type="gramStart"/>
      <w:r w:rsidRPr="00766DD6">
        <w:rPr>
          <w:rFonts w:ascii="Times New Roman" w:eastAsia="Times New Roman" w:hAnsi="Times New Roman" w:cs="Times New Roman"/>
          <w:lang w:eastAsia="ru-RU"/>
        </w:rPr>
        <w:t>презентации, данные электронной энциклопедии вызывают</w:t>
      </w:r>
      <w:proofErr w:type="gramEnd"/>
      <w:r w:rsidRPr="00766DD6">
        <w:rPr>
          <w:rFonts w:ascii="Times New Roman" w:eastAsia="Times New Roman" w:hAnsi="Times New Roman" w:cs="Times New Roman"/>
          <w:lang w:eastAsia="ru-RU"/>
        </w:rPr>
        <w:t xml:space="preserve"> у детей эмоциональный отклик, в том числе и самых инфантильных или расторможенных. Экран притягивает внимание, которого мы порой не можем добиться при фронтальной работе с классом.</w:t>
      </w:r>
      <w:r w:rsidRPr="00766DD6">
        <w:rPr>
          <w:rFonts w:ascii="Times New Roman" w:eastAsia="Times New Roman" w:hAnsi="Times New Roman" w:cs="Times New Roman"/>
          <w:lang w:eastAsia="ru-RU"/>
        </w:rPr>
        <w:br/>
      </w:r>
    </w:p>
    <w:p w:rsidR="00766DD6" w:rsidRPr="00766DD6" w:rsidRDefault="00766DD6" w:rsidP="00766DD6">
      <w:p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b/>
          <w:i/>
          <w:lang w:eastAsia="ru-RU"/>
        </w:rPr>
        <w:t>Уроки на основе компьютерных презентаций</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Одной из наиболее удачных форм подготовки и представления учебного материала к урокам считаю создание мультимедийных презентаций. "Презентация” - переводится с английского как "представление”.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По данным диагностического исследования каналов восприятия в моём классе 15 учащихся – </w:t>
      </w:r>
      <w:proofErr w:type="spellStart"/>
      <w:r w:rsidRPr="00766DD6">
        <w:rPr>
          <w:rFonts w:ascii="Times New Roman" w:eastAsia="Times New Roman" w:hAnsi="Times New Roman" w:cs="Times New Roman"/>
          <w:lang w:eastAsia="ru-RU"/>
        </w:rPr>
        <w:t>визуалы</w:t>
      </w:r>
      <w:proofErr w:type="spellEnd"/>
      <w:r w:rsidRPr="00766DD6">
        <w:rPr>
          <w:rFonts w:ascii="Times New Roman" w:eastAsia="Times New Roman" w:hAnsi="Times New Roman" w:cs="Times New Roman"/>
          <w:lang w:eastAsia="ru-RU"/>
        </w:rPr>
        <w:t xml:space="preserve">, 4 учащихся – </w:t>
      </w:r>
      <w:proofErr w:type="spellStart"/>
      <w:r w:rsidRPr="00766DD6">
        <w:rPr>
          <w:rFonts w:ascii="Times New Roman" w:eastAsia="Times New Roman" w:hAnsi="Times New Roman" w:cs="Times New Roman"/>
          <w:lang w:eastAsia="ru-RU"/>
        </w:rPr>
        <w:t>кинестетики</w:t>
      </w:r>
      <w:proofErr w:type="spellEnd"/>
      <w:r w:rsidRPr="00766DD6">
        <w:rPr>
          <w:rFonts w:ascii="Times New Roman" w:eastAsia="Times New Roman" w:hAnsi="Times New Roman" w:cs="Times New Roman"/>
          <w:lang w:eastAsia="ru-RU"/>
        </w:rPr>
        <w:t xml:space="preserve">, 6- </w:t>
      </w:r>
      <w:proofErr w:type="spellStart"/>
      <w:r w:rsidRPr="00766DD6">
        <w:rPr>
          <w:rFonts w:ascii="Times New Roman" w:eastAsia="Times New Roman" w:hAnsi="Times New Roman" w:cs="Times New Roman"/>
          <w:lang w:eastAsia="ru-RU"/>
        </w:rPr>
        <w:t>аудиалы</w:t>
      </w:r>
      <w:proofErr w:type="spellEnd"/>
      <w:r w:rsidRPr="00766DD6">
        <w:rPr>
          <w:rFonts w:ascii="Times New Roman" w:eastAsia="Times New Roman" w:hAnsi="Times New Roman" w:cs="Times New Roman"/>
          <w:lang w:eastAsia="ru-RU"/>
        </w:rPr>
        <w:t xml:space="preserve">. Учеными доказано, что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создаваемой мною презентации. Более того, презентация дает возможность мне самостоятельно скомпоновать учебный материал исходя из особенностей моего класса, темы, предмета, что позволяет построить урок так, чтобы добиться максимального учебного эффекта. </w:t>
      </w:r>
      <w:r w:rsidRPr="00766DD6">
        <w:rPr>
          <w:rFonts w:ascii="Times New Roman" w:eastAsia="Times New Roman" w:hAnsi="Times New Roman" w:cs="Times New Roman"/>
          <w:lang w:eastAsia="ru-RU"/>
        </w:rPr>
        <w:br/>
      </w:r>
    </w:p>
    <w:p w:rsidR="00766DD6" w:rsidRPr="00766DD6" w:rsidRDefault="00766DD6" w:rsidP="00766DD6">
      <w:pPr>
        <w:tabs>
          <w:tab w:val="num" w:pos="0"/>
        </w:tabs>
        <w:spacing w:after="0" w:line="240" w:lineRule="auto"/>
        <w:ind w:left="680"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Вывод: </w:t>
      </w:r>
      <w:r w:rsidRPr="00766DD6">
        <w:rPr>
          <w:rFonts w:ascii="Times New Roman" w:eastAsia="Times New Roman" w:hAnsi="Times New Roman" w:cs="Times New Roman"/>
          <w:lang w:eastAsia="ru-RU"/>
        </w:rPr>
        <w:br/>
        <w:t xml:space="preserve">Презентации позволяют учителю: </w:t>
      </w:r>
      <w:r w:rsidRPr="00766DD6">
        <w:rPr>
          <w:rFonts w:ascii="Times New Roman" w:eastAsia="Times New Roman" w:hAnsi="Times New Roman" w:cs="Times New Roman"/>
          <w:lang w:eastAsia="ru-RU"/>
        </w:rPr>
        <w:br/>
      </w:r>
      <w:r w:rsidRPr="00766DD6">
        <w:rPr>
          <w:rFonts w:ascii="Times New Roman" w:eastAsia="Times New Roman" w:hAnsi="Times New Roman" w:cs="Times New Roman"/>
          <w:lang w:eastAsia="ru-RU"/>
        </w:rPr>
        <w:lastRenderedPageBreak/>
        <w:t xml:space="preserve">• наглядно представлять материал; </w:t>
      </w:r>
      <w:r w:rsidRPr="00766DD6">
        <w:rPr>
          <w:rFonts w:ascii="Times New Roman" w:eastAsia="Times New Roman" w:hAnsi="Times New Roman" w:cs="Times New Roman"/>
          <w:lang w:eastAsia="ru-RU"/>
        </w:rPr>
        <w:br/>
        <w:t xml:space="preserve">• интенсифицировать процесс объяснения нового материала; </w:t>
      </w:r>
      <w:r w:rsidRPr="00766DD6">
        <w:rPr>
          <w:rFonts w:ascii="Times New Roman" w:eastAsia="Times New Roman" w:hAnsi="Times New Roman" w:cs="Times New Roman"/>
          <w:lang w:eastAsia="ru-RU"/>
        </w:rPr>
        <w:br/>
        <w:t>• регулировать объем и скорость выводимой информации посредством анимации;</w:t>
      </w:r>
    </w:p>
    <w:p w:rsidR="00766DD6" w:rsidRPr="00766DD6" w:rsidRDefault="00766DD6" w:rsidP="00766DD6">
      <w:pPr>
        <w:tabs>
          <w:tab w:val="num" w:pos="0"/>
        </w:tabs>
        <w:spacing w:after="0" w:line="240" w:lineRule="auto"/>
        <w:ind w:left="680"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 повышать познавательную активность </w:t>
      </w:r>
      <w:proofErr w:type="gramStart"/>
      <w:r w:rsidRPr="00766DD6">
        <w:rPr>
          <w:rFonts w:ascii="Times New Roman" w:eastAsia="Times New Roman" w:hAnsi="Times New Roman" w:cs="Times New Roman"/>
          <w:lang w:eastAsia="ru-RU"/>
        </w:rPr>
        <w:t>обучающихся</w:t>
      </w:r>
      <w:proofErr w:type="gramEnd"/>
      <w:r w:rsidRPr="00766DD6">
        <w:rPr>
          <w:rFonts w:ascii="Times New Roman" w:eastAsia="Times New Roman" w:hAnsi="Times New Roman" w:cs="Times New Roman"/>
          <w:lang w:eastAsia="ru-RU"/>
        </w:rPr>
        <w:t xml:space="preserve">. </w:t>
      </w:r>
    </w:p>
    <w:p w:rsidR="00766DD6" w:rsidRPr="00766DD6" w:rsidRDefault="00766DD6" w:rsidP="00766DD6">
      <w:pPr>
        <w:tabs>
          <w:tab w:val="num" w:pos="0"/>
        </w:tabs>
        <w:spacing w:after="0" w:line="240" w:lineRule="auto"/>
        <w:ind w:hanging="795"/>
        <w:rPr>
          <w:rFonts w:ascii="Times New Roman" w:eastAsia="Times New Roman" w:hAnsi="Times New Roman" w:cs="Times New Roman"/>
          <w:b/>
          <w:i/>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b/>
          <w:i/>
          <w:lang w:eastAsia="ru-RU"/>
        </w:rPr>
        <w:t>Работа на интерактивной доске</w:t>
      </w:r>
    </w:p>
    <w:p w:rsidR="00766DD6" w:rsidRPr="00766DD6" w:rsidRDefault="00766DD6" w:rsidP="00766DD6">
      <w:pPr>
        <w:spacing w:after="0" w:line="240" w:lineRule="auto"/>
        <w:ind w:left="-709" w:right="-284" w:hanging="86"/>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Использование интерактивных технологий становится привычным явлением в российском образовании. Интерактивное оборудование, такое как интерактивные доски, создают устойчивую мотивацию учащихся к получению знаний и помогают творчески решать учебные задачи, тем самым, развивая образное мышление учащихся. С помощью интерактивной доски я демонстрирую презентации, создаю модели, активно вовлекаю учащихся в процесс освоения материала, вследствие чего улучшатся темп и течение занятия. Электронная доска помогает детям преодолеть страх и стеснение у доски, легко вовлекать их в учебный процесс. В классе не остаётся </w:t>
      </w:r>
      <w:proofErr w:type="gramStart"/>
      <w:r w:rsidRPr="00766DD6">
        <w:rPr>
          <w:rFonts w:ascii="Times New Roman" w:eastAsia="Times New Roman" w:hAnsi="Times New Roman" w:cs="Times New Roman"/>
          <w:lang w:eastAsia="ru-RU"/>
        </w:rPr>
        <w:t>равнодушных</w:t>
      </w:r>
      <w:proofErr w:type="gramEnd"/>
      <w:r w:rsidRPr="00766DD6">
        <w:rPr>
          <w:rFonts w:ascii="Times New Roman" w:eastAsia="Times New Roman" w:hAnsi="Times New Roman" w:cs="Times New Roman"/>
          <w:lang w:eastAsia="ru-RU"/>
        </w:rPr>
        <w:t>. За счет большой наглядности, использование интерактивной доски позволяет мне привлечь внимание детей к процессу обучения, повышает мотивацию. Все, что есть на компьютере, демонстрируется и на интерактивной доске. На ней учащиеся передвигают объекты и надписи, добавляют комментарии к текстам, рисункам и диаграммам, выделяют ключевые области и добавляют цвета. С появлением интерактивной доски в класс</w:t>
      </w:r>
      <w:proofErr w:type="gramStart"/>
      <w:r w:rsidRPr="00766DD6">
        <w:rPr>
          <w:rFonts w:ascii="Times New Roman" w:eastAsia="Times New Roman" w:hAnsi="Times New Roman" w:cs="Times New Roman"/>
          <w:lang w:eastAsia="ru-RU"/>
        </w:rPr>
        <w:t>е(</w:t>
      </w:r>
      <w:proofErr w:type="gramEnd"/>
      <w:r w:rsidRPr="00766DD6">
        <w:rPr>
          <w:rFonts w:ascii="Times New Roman" w:eastAsia="Times New Roman" w:hAnsi="Times New Roman" w:cs="Times New Roman"/>
          <w:lang w:eastAsia="ru-RU"/>
        </w:rPr>
        <w:t xml:space="preserve">декабрь 2012г) у меня появилась возможность моделировать свой урок вместе с учениками в режиме мозгового штурма, демонстрировать учебный материал, делать письменные комментарии поверх изображения на экране, записывать идеи учащихся и таким образом создавать вместе с учащимися общий конспект с учебным материалом. </w:t>
      </w:r>
      <w:r w:rsidRPr="00766DD6">
        <w:rPr>
          <w:rFonts w:ascii="Times New Roman" w:eastAsia="Times New Roman" w:hAnsi="Times New Roman" w:cs="Times New Roman"/>
          <w:lang w:eastAsia="ru-RU"/>
        </w:rPr>
        <w:br/>
        <w:t>Во время работы на интерактивных досках улучшается концентрация внимания учащихся, быстрее усваивается учебный материал, и в результате повышается успеваемость каждого из учеников, что качественно повышает уровень качества обучения.</w:t>
      </w:r>
    </w:p>
    <w:p w:rsidR="00766DD6" w:rsidRPr="00766DD6" w:rsidRDefault="00766DD6" w:rsidP="00766DD6">
      <w:pPr>
        <w:spacing w:after="0" w:line="240" w:lineRule="auto"/>
        <w:ind w:left="-709" w:right="-284" w:hanging="86"/>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При работе с интерактивной доской возникают некоторые трудности: </w:t>
      </w:r>
      <w:r w:rsidRPr="00766DD6">
        <w:rPr>
          <w:rFonts w:ascii="Times New Roman" w:eastAsia="Times New Roman" w:hAnsi="Times New Roman" w:cs="Times New Roman"/>
          <w:lang w:eastAsia="ru-RU"/>
        </w:rPr>
        <w:br/>
        <w:t>• Наличие чисто технических проблем (скачки напряжения или отказ доски по различным причинам).</w:t>
      </w:r>
    </w:p>
    <w:p w:rsidR="00766DD6" w:rsidRPr="00766DD6" w:rsidRDefault="00766DD6" w:rsidP="00766DD6">
      <w:pPr>
        <w:spacing w:after="0" w:line="240" w:lineRule="auto"/>
        <w:ind w:left="-709" w:right="-284" w:hanging="86"/>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 Временные затраты на подготовку урока очень велики. </w:t>
      </w:r>
      <w:r w:rsidRPr="00766DD6">
        <w:rPr>
          <w:rFonts w:ascii="Times New Roman" w:eastAsia="Times New Roman" w:hAnsi="Times New Roman" w:cs="Times New Roman"/>
          <w:lang w:eastAsia="ru-RU"/>
        </w:rPr>
        <w:br/>
        <w:t xml:space="preserve">• Необходимость временного ограничения работы с интерактивной доской на уроке из-за необходимости соблюдать санитарные нормы. </w:t>
      </w:r>
      <w:r w:rsidRPr="00766DD6">
        <w:rPr>
          <w:rFonts w:ascii="Times New Roman" w:eastAsia="Times New Roman" w:hAnsi="Times New Roman" w:cs="Times New Roman"/>
          <w:lang w:eastAsia="ru-RU"/>
        </w:rPr>
        <w:br/>
        <w:t>Несмотря на все сложности, которые возможно решить, новые технологии открывают мне более широкие возможности для творчества.</w:t>
      </w:r>
    </w:p>
    <w:p w:rsidR="00766DD6" w:rsidRPr="00766DD6" w:rsidRDefault="00766DD6" w:rsidP="00766DD6">
      <w:pPr>
        <w:tabs>
          <w:tab w:val="num" w:pos="0"/>
        </w:tabs>
        <w:spacing w:after="0" w:line="240" w:lineRule="auto"/>
        <w:ind w:hanging="795"/>
        <w:jc w:val="center"/>
        <w:rPr>
          <w:rFonts w:ascii="Times New Roman" w:eastAsia="Times New Roman" w:hAnsi="Times New Roman" w:cs="Times New Roman"/>
          <w:b/>
          <w:bCs/>
          <w:i/>
          <w:iCs/>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b/>
          <w:bCs/>
          <w:i/>
          <w:iCs/>
          <w:lang w:eastAsia="ru-RU"/>
        </w:rPr>
        <w:t>Использование детских презентаций на уроке</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С первых дней появления в классе компьютера дети особенно интересовались презентациями </w:t>
      </w:r>
      <w:proofErr w:type="spellStart"/>
      <w:r w:rsidRPr="00766DD6">
        <w:rPr>
          <w:rFonts w:ascii="Times New Roman" w:eastAsia="Times New Roman" w:hAnsi="Times New Roman" w:cs="Times New Roman"/>
          <w:lang w:eastAsia="ru-RU"/>
        </w:rPr>
        <w:t>PowerPoint</w:t>
      </w:r>
      <w:proofErr w:type="spellEnd"/>
      <w:r w:rsidRPr="00766DD6">
        <w:rPr>
          <w:rFonts w:ascii="Times New Roman" w:eastAsia="Times New Roman" w:hAnsi="Times New Roman" w:cs="Times New Roman"/>
          <w:lang w:eastAsia="ru-RU"/>
        </w:rPr>
        <w:t xml:space="preserve">. Наконец, нашлись желающие узнать «как там все само двигается». Приносили заготовки из дома, что-то доделывали в классе, обменивались секретами. Самые первые работы были сделаны с помощью взрослых: родителей и учителя. Кроме работы над проектами, ребята стали принимать участие в подготовке презентаций к уроку. Обычно в конце урока я сообщаю следующую тему и предлагаю желающим подобрать интересные материалы, подготовить небольшое выступление. Использование детских презентаций на уроке многократно повышает мотивацию детей, особенно самих авторов материалов. В этом случае ученик </w:t>
      </w:r>
      <w:proofErr w:type="gramStart"/>
      <w:r w:rsidRPr="00766DD6">
        <w:rPr>
          <w:rFonts w:ascii="Times New Roman" w:eastAsia="Times New Roman" w:hAnsi="Times New Roman" w:cs="Times New Roman"/>
          <w:lang w:eastAsia="ru-RU"/>
        </w:rPr>
        <w:t>выполняет роль</w:t>
      </w:r>
      <w:proofErr w:type="gramEnd"/>
      <w:r w:rsidRPr="00766DD6">
        <w:rPr>
          <w:rFonts w:ascii="Times New Roman" w:eastAsia="Times New Roman" w:hAnsi="Times New Roman" w:cs="Times New Roman"/>
          <w:lang w:eastAsia="ru-RU"/>
        </w:rPr>
        <w:t xml:space="preserve"> учителя, комментируя не только содержание собственной презентации, но и объясняя, аргументируя использование тех или иных возможностей </w:t>
      </w:r>
      <w:proofErr w:type="spellStart"/>
      <w:r w:rsidRPr="00766DD6">
        <w:rPr>
          <w:rFonts w:ascii="Times New Roman" w:eastAsia="Times New Roman" w:hAnsi="Times New Roman" w:cs="Times New Roman"/>
          <w:lang w:eastAsia="ru-RU"/>
        </w:rPr>
        <w:t>PowerPoint</w:t>
      </w:r>
      <w:proofErr w:type="spellEnd"/>
      <w:r w:rsidRPr="00766DD6">
        <w:rPr>
          <w:rFonts w:ascii="Times New Roman" w:eastAsia="Times New Roman" w:hAnsi="Times New Roman" w:cs="Times New Roman"/>
          <w:lang w:eastAsia="ru-RU"/>
        </w:rPr>
        <w:t xml:space="preserve">. После просмотра ребята задают уточняющие вопросы по содержанию, дают советы по оформлению и использованию эффектов анимации. Это помогает ребятам не только усвоить материал урока, но и научиться разрабатывать простейшие мультимедийные продукты. Таким образом, мы постепенно выходим к такой модели обучения, когда каждый обучает каждого. </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Какие еще формы работы с детскими презентациями возможны? </w:t>
      </w:r>
    </w:p>
    <w:p w:rsidR="00766DD6" w:rsidRPr="00766DD6" w:rsidRDefault="00766DD6" w:rsidP="00766DD6">
      <w:pPr>
        <w:numPr>
          <w:ilvl w:val="0"/>
          <w:numId w:val="10"/>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Даю презентации домой  –  досматривать, пересматривать, усовершенствовать, придумывать вопросы... </w:t>
      </w:r>
    </w:p>
    <w:p w:rsidR="00766DD6" w:rsidRPr="00766DD6" w:rsidRDefault="00766DD6" w:rsidP="00766DD6">
      <w:pPr>
        <w:numPr>
          <w:ilvl w:val="0"/>
          <w:numId w:val="10"/>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К детским презентациям возвращаемся на обобщающих уроках.... </w:t>
      </w:r>
    </w:p>
    <w:p w:rsidR="00766DD6" w:rsidRPr="00766DD6" w:rsidRDefault="00766DD6" w:rsidP="00766DD6">
      <w:pPr>
        <w:numPr>
          <w:ilvl w:val="0"/>
          <w:numId w:val="10"/>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Собираем в </w:t>
      </w:r>
      <w:proofErr w:type="gramStart"/>
      <w:r w:rsidRPr="00766DD6">
        <w:rPr>
          <w:rFonts w:ascii="Times New Roman" w:eastAsia="Times New Roman" w:hAnsi="Times New Roman" w:cs="Times New Roman"/>
          <w:lang w:eastAsia="ru-RU"/>
        </w:rPr>
        <w:t>персональное</w:t>
      </w:r>
      <w:proofErr w:type="gramEnd"/>
      <w:r w:rsidRPr="00766DD6">
        <w:rPr>
          <w:rFonts w:ascii="Times New Roman" w:eastAsia="Times New Roman" w:hAnsi="Times New Roman" w:cs="Times New Roman"/>
          <w:lang w:eastAsia="ru-RU"/>
        </w:rPr>
        <w:t xml:space="preserve"> портфолио ученика…</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Главное условие для меня, как наставника, – презентации, подготовленные детьми, обязательно </w:t>
      </w:r>
      <w:r w:rsidRPr="00766DD6">
        <w:rPr>
          <w:rFonts w:ascii="Times New Roman" w:eastAsia="Times New Roman" w:hAnsi="Times New Roman" w:cs="Times New Roman"/>
          <w:b/>
          <w:bCs/>
          <w:lang w:eastAsia="ru-RU"/>
        </w:rPr>
        <w:t>должны быть востребованы</w:t>
      </w:r>
      <w:r w:rsidRPr="00766DD6">
        <w:rPr>
          <w:rFonts w:ascii="Times New Roman" w:eastAsia="Times New Roman" w:hAnsi="Times New Roman" w:cs="Times New Roman"/>
          <w:lang w:eastAsia="ru-RU"/>
        </w:rPr>
        <w:t>.</w:t>
      </w:r>
    </w:p>
    <w:p w:rsidR="00766DD6" w:rsidRPr="00766DD6" w:rsidRDefault="00766DD6" w:rsidP="00766DD6">
      <w:pPr>
        <w:tabs>
          <w:tab w:val="num" w:pos="0"/>
        </w:tabs>
        <w:spacing w:after="0" w:line="240" w:lineRule="auto"/>
        <w:ind w:hanging="795"/>
        <w:rPr>
          <w:rFonts w:ascii="Times New Roman" w:eastAsia="Times New Roman" w:hAnsi="Times New Roman" w:cs="Times New Roman"/>
          <w:b/>
          <w:i/>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b/>
          <w:i/>
          <w:lang w:eastAsia="ru-RU"/>
        </w:rPr>
        <w:t xml:space="preserve">Использование различных обучающих программ </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 xml:space="preserve">На своих уроках использую различные цифровые образовательные ресурсы и готовые программные продукты на компакт-дисках. Среди мультимедийных дисков в первую очередь следует отметить </w:t>
      </w:r>
      <w:r w:rsidRPr="00766DD6">
        <w:rPr>
          <w:rFonts w:ascii="Times New Roman" w:eastAsia="Times New Roman" w:hAnsi="Times New Roman" w:cs="Times New Roman"/>
          <w:lang w:eastAsia="ru-RU"/>
        </w:rPr>
        <w:lastRenderedPageBreak/>
        <w:t xml:space="preserve">диск «Детская энциклопедия Кирилла и </w:t>
      </w:r>
      <w:proofErr w:type="spellStart"/>
      <w:r w:rsidRPr="00766DD6">
        <w:rPr>
          <w:rFonts w:ascii="Times New Roman" w:eastAsia="Times New Roman" w:hAnsi="Times New Roman" w:cs="Times New Roman"/>
          <w:lang w:eastAsia="ru-RU"/>
        </w:rPr>
        <w:t>Мефодия</w:t>
      </w:r>
      <w:proofErr w:type="spellEnd"/>
      <w:r w:rsidRPr="00766DD6">
        <w:rPr>
          <w:rFonts w:ascii="Times New Roman" w:eastAsia="Times New Roman" w:hAnsi="Times New Roman" w:cs="Times New Roman"/>
          <w:lang w:eastAsia="ru-RU"/>
        </w:rPr>
        <w:t xml:space="preserve">». Это увлекательное путешествие в мир знаний. Живое интересное изложение, яркое красочное оформление, доступность в использовании – все это делает ДЭКМ незаменимым помощником в познании мира. Энциклопедия содержит множество полезных сведений об изучении физики,  выдающихся деятелях прошлого и настоящего, о необычных явлениях природы. Разнообразная иллюстрированная информация в игровой форме поможет пробудить в школьнике жажду открытий, доступно объяснит и познакомит с серьезными энциклопедическими знаниями, поможет освоить школьные предметы. «Детская энциклопедия Кирилла и </w:t>
      </w:r>
      <w:proofErr w:type="spellStart"/>
      <w:r w:rsidRPr="00766DD6">
        <w:rPr>
          <w:rFonts w:ascii="Times New Roman" w:eastAsia="Times New Roman" w:hAnsi="Times New Roman" w:cs="Times New Roman"/>
          <w:lang w:eastAsia="ru-RU"/>
        </w:rPr>
        <w:t>Мефодия</w:t>
      </w:r>
      <w:proofErr w:type="spellEnd"/>
      <w:r w:rsidRPr="00766DD6">
        <w:rPr>
          <w:rFonts w:ascii="Times New Roman" w:eastAsia="Times New Roman" w:hAnsi="Times New Roman" w:cs="Times New Roman"/>
          <w:lang w:eastAsia="ru-RU"/>
        </w:rPr>
        <w:t xml:space="preserve">» - это более 10000 удивительных фактов и явлений, богатейшая сокровищница знаний обо всем. </w:t>
      </w:r>
      <w:r w:rsidRPr="00766DD6">
        <w:rPr>
          <w:rFonts w:ascii="Times New Roman" w:eastAsia="Times New Roman" w:hAnsi="Times New Roman" w:cs="Times New Roman"/>
          <w:lang w:eastAsia="ru-RU"/>
        </w:rPr>
        <w:br/>
        <w:t>Другим прекрасным цифровым ресурсом для средней школы является «Природа. Человек. Общество». Каждую минуту у детей возникает множество невероятных вопросов об окружающем их мире. Их любознательность вполне естественна и объяснима, ведь каждый день ребята открывают для себя что-то новое. Ответы на многие свои вопросы они найдут в этом мультимедийном учебнике по физике. Он предназначен для учащихся 7-8 классов и содержит материал по основным темам школьного курса. Яркие иллюстрации, интересные интерактивные задания, загадки и кроссворды, доступное изложение материала, тесно связанного с повседневной жизнью, делают занятия с диском интересными и эффективными.</w:t>
      </w:r>
    </w:p>
    <w:p w:rsidR="00766DD6" w:rsidRPr="00766DD6" w:rsidRDefault="00766DD6" w:rsidP="00766DD6">
      <w:pPr>
        <w:numPr>
          <w:ilvl w:val="2"/>
          <w:numId w:val="1"/>
        </w:num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b/>
          <w:i/>
          <w:lang w:eastAsia="ru-RU"/>
        </w:rPr>
        <w:t>ИКТ во внеурочной деятельности</w:t>
      </w:r>
    </w:p>
    <w:p w:rsidR="00766DD6" w:rsidRPr="00766DD6" w:rsidRDefault="00766DD6" w:rsidP="00766DD6">
      <w:pPr>
        <w:tabs>
          <w:tab w:val="num" w:pos="0"/>
        </w:tabs>
        <w:spacing w:after="0" w:line="240" w:lineRule="auto"/>
        <w:ind w:hanging="795"/>
        <w:rPr>
          <w:rFonts w:ascii="Times New Roman" w:eastAsia="Times New Roman" w:hAnsi="Times New Roman" w:cs="Times New Roman"/>
          <w:lang w:eastAsia="ru-RU"/>
        </w:rPr>
      </w:pPr>
      <w:r w:rsidRPr="00766DD6">
        <w:rPr>
          <w:rFonts w:ascii="Times New Roman" w:eastAsia="Times New Roman" w:hAnsi="Times New Roman" w:cs="Times New Roman"/>
          <w:lang w:eastAsia="ru-RU"/>
        </w:rPr>
        <w:t>Современные информационные ресурсы и коммуникационные технологии использую и в работе с одарёнными детьми. С начала обучения дети моего класса участвуют в школьных научно-практических конференциях. Одно из направлений применения ИКТ в реализации воспитательной системы класса - проведение классных мероприятий, родительских собраний. Использование средств ИКТ позволяет сделать данные мероприятия более наглядными, мобильными и интересными, а самое главное позволяет привлечь к их организации большее количество учеников, их родителей.</w:t>
      </w:r>
    </w:p>
    <w:p w:rsidR="00766DD6" w:rsidRPr="00766DD6" w:rsidRDefault="00766DD6" w:rsidP="00766DD6">
      <w:pPr>
        <w:numPr>
          <w:ilvl w:val="0"/>
          <w:numId w:val="1"/>
        </w:num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b/>
          <w:i/>
          <w:lang w:eastAsia="ru-RU"/>
        </w:rPr>
        <w:t>Результативность опыта</w:t>
      </w:r>
      <w:r w:rsidRPr="00766DD6">
        <w:rPr>
          <w:rFonts w:ascii="Times New Roman" w:eastAsia="Times New Roman" w:hAnsi="Times New Roman" w:cs="Times New Roman"/>
          <w:b/>
          <w:i/>
          <w:lang w:eastAsia="ru-RU"/>
        </w:rPr>
        <w:br/>
      </w:r>
      <w:r w:rsidRPr="00766DD6">
        <w:rPr>
          <w:rFonts w:ascii="Times New Roman" w:eastAsia="Times New Roman" w:hAnsi="Times New Roman" w:cs="Times New Roman"/>
          <w:lang w:eastAsia="ru-RU"/>
        </w:rPr>
        <w:t xml:space="preserve">          Психолого-педагогические исследования в моём классе показали, что использование возможностей ИКТ способствовало:</w:t>
      </w:r>
    </w:p>
    <w:p w:rsidR="00766DD6" w:rsidRPr="00766DD6" w:rsidRDefault="00766DD6" w:rsidP="00766DD6">
      <w:pPr>
        <w:numPr>
          <w:ilvl w:val="0"/>
          <w:numId w:val="9"/>
        </w:num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повышению мотивации к учению,</w:t>
      </w:r>
    </w:p>
    <w:p w:rsidR="00766DD6" w:rsidRPr="00766DD6" w:rsidRDefault="00766DD6" w:rsidP="00766DD6">
      <w:pPr>
        <w:numPr>
          <w:ilvl w:val="0"/>
          <w:numId w:val="9"/>
        </w:num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повышению эффективности образовательного процесса за счёт высокой степени наглядности,</w:t>
      </w:r>
    </w:p>
    <w:p w:rsidR="00766DD6" w:rsidRPr="00766DD6" w:rsidRDefault="00766DD6" w:rsidP="00766DD6">
      <w:pPr>
        <w:numPr>
          <w:ilvl w:val="0"/>
          <w:numId w:val="9"/>
        </w:numPr>
        <w:tabs>
          <w:tab w:val="num" w:pos="0"/>
        </w:tabs>
        <w:spacing w:after="0"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активизации познавательной деятельности, повышению качественной успеваемости школьников,</w:t>
      </w:r>
    </w:p>
    <w:p w:rsidR="00766DD6" w:rsidRPr="00766DD6" w:rsidRDefault="00766DD6" w:rsidP="00766DD6">
      <w:pPr>
        <w:numPr>
          <w:ilvl w:val="0"/>
          <w:numId w:val="9"/>
        </w:numPr>
        <w:tabs>
          <w:tab w:val="num" w:pos="0"/>
        </w:tabs>
        <w:spacing w:before="100" w:beforeAutospacing="1" w:after="100" w:afterAutospacing="1"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развитие наглядно-образного, информационного мышления,</w:t>
      </w:r>
    </w:p>
    <w:p w:rsidR="00766DD6" w:rsidRPr="00766DD6" w:rsidRDefault="00766DD6" w:rsidP="00766DD6">
      <w:pPr>
        <w:numPr>
          <w:ilvl w:val="0"/>
          <w:numId w:val="9"/>
        </w:numPr>
        <w:tabs>
          <w:tab w:val="num" w:pos="0"/>
        </w:tabs>
        <w:spacing w:before="100" w:beforeAutospacing="1" w:after="100" w:afterAutospacing="1"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развитию навыков самообразования и самоконтроля у школьников,</w:t>
      </w:r>
    </w:p>
    <w:p w:rsidR="00766DD6" w:rsidRPr="00766DD6" w:rsidRDefault="00766DD6" w:rsidP="00766DD6">
      <w:pPr>
        <w:numPr>
          <w:ilvl w:val="0"/>
          <w:numId w:val="9"/>
        </w:numPr>
        <w:tabs>
          <w:tab w:val="num" w:pos="0"/>
        </w:tabs>
        <w:spacing w:before="100" w:beforeAutospacing="1" w:after="100" w:afterAutospacing="1"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повышению активности и инициативности школьников на уроке,</w:t>
      </w:r>
    </w:p>
    <w:p w:rsidR="00766DD6" w:rsidRPr="00766DD6" w:rsidRDefault="00766DD6" w:rsidP="00766DD6">
      <w:pPr>
        <w:numPr>
          <w:ilvl w:val="0"/>
          <w:numId w:val="9"/>
        </w:numPr>
        <w:tabs>
          <w:tab w:val="num" w:pos="0"/>
        </w:tabs>
        <w:spacing w:before="100" w:beforeAutospacing="1" w:after="100" w:afterAutospacing="1" w:line="240" w:lineRule="auto"/>
        <w:ind w:hanging="795"/>
        <w:rPr>
          <w:rFonts w:ascii="Times New Roman" w:eastAsia="Times New Roman" w:hAnsi="Times New Roman" w:cs="Times New Roman"/>
          <w:b/>
          <w:i/>
          <w:lang w:eastAsia="ru-RU"/>
        </w:rPr>
      </w:pPr>
      <w:r w:rsidRPr="00766DD6">
        <w:rPr>
          <w:rFonts w:ascii="Times New Roman" w:eastAsia="Times New Roman" w:hAnsi="Times New Roman" w:cs="Times New Roman"/>
          <w:lang w:eastAsia="ru-RU"/>
        </w:rPr>
        <w:t>повышению уровня комфортности обучения.</w:t>
      </w:r>
    </w:p>
    <w:p w:rsidR="00766DD6" w:rsidRPr="00766DD6" w:rsidRDefault="00766DD6" w:rsidP="00766DD6">
      <w:pPr>
        <w:tabs>
          <w:tab w:val="num" w:pos="0"/>
        </w:tabs>
        <w:spacing w:before="100" w:beforeAutospacing="1" w:after="100" w:afterAutospacing="1" w:line="240" w:lineRule="auto"/>
        <w:ind w:left="1260" w:hanging="795"/>
        <w:rPr>
          <w:rFonts w:ascii="Times New Roman" w:eastAsia="Times New Roman" w:hAnsi="Times New Roman" w:cs="Times New Roman"/>
          <w:b/>
          <w:i/>
          <w:lang w:eastAsia="ru-RU"/>
        </w:rPr>
      </w:pPr>
      <w:r w:rsidRPr="00766DD6">
        <w:rPr>
          <w:rFonts w:ascii="Times New Roman" w:eastAsia="Times New Roman" w:hAnsi="Times New Roman" w:cs="Times New Roman"/>
          <w:b/>
          <w:i/>
          <w:lang w:eastAsia="ru-RU"/>
        </w:rPr>
        <w:t>Результаты психолого-педагогических исследований</w:t>
      </w:r>
    </w:p>
    <w:p w:rsidR="00766DD6" w:rsidRPr="00766DD6" w:rsidRDefault="00766DD6" w:rsidP="00766DD6">
      <w:pPr>
        <w:tabs>
          <w:tab w:val="num" w:pos="0"/>
        </w:tabs>
        <w:spacing w:before="100" w:beforeAutospacing="1" w:after="100" w:afterAutospacing="1" w:line="240" w:lineRule="auto"/>
        <w:ind w:left="1260" w:hanging="795"/>
        <w:rPr>
          <w:rFonts w:ascii="Times New Roman" w:eastAsia="Times New Roman" w:hAnsi="Times New Roman" w:cs="Times New Roman"/>
          <w:b/>
          <w:i/>
          <w:lang w:eastAsia="ru-RU"/>
        </w:rPr>
      </w:pPr>
    </w:p>
    <w:p w:rsidR="00766DD6" w:rsidRPr="00766DD6" w:rsidRDefault="00766DD6" w:rsidP="00766DD6">
      <w:pPr>
        <w:tabs>
          <w:tab w:val="num" w:pos="0"/>
        </w:tabs>
        <w:spacing w:before="100" w:beforeAutospacing="1" w:after="100" w:afterAutospacing="1" w:line="240" w:lineRule="auto"/>
        <w:ind w:left="1260" w:hanging="795"/>
        <w:rPr>
          <w:rFonts w:ascii="Times New Roman" w:eastAsia="Times New Roman" w:hAnsi="Times New Roman" w:cs="Times New Roman"/>
          <w:b/>
          <w:i/>
          <w:sz w:val="24"/>
          <w:szCs w:val="24"/>
          <w:lang w:eastAsia="ru-RU"/>
        </w:rPr>
      </w:pPr>
    </w:p>
    <w:p w:rsidR="00766DD6" w:rsidRPr="00766DD6" w:rsidRDefault="00766DD6" w:rsidP="00766DD6">
      <w:pPr>
        <w:tabs>
          <w:tab w:val="num" w:pos="0"/>
        </w:tabs>
        <w:spacing w:before="100" w:beforeAutospacing="1" w:after="100" w:afterAutospacing="1" w:line="240" w:lineRule="auto"/>
        <w:ind w:left="1260" w:hanging="795"/>
        <w:rPr>
          <w:del w:id="0" w:author="Kris" w:date="2022-10-25T14:29:00Z"/>
          <w:rFonts w:ascii="Times New Roman" w:eastAsia="Times New Roman" w:hAnsi="Times New Roman" w:cs="Times New Roman"/>
          <w:b/>
          <w:i/>
          <w:sz w:val="24"/>
          <w:szCs w:val="24"/>
          <w:lang w:eastAsia="ru-RU"/>
        </w:rPr>
      </w:pPr>
      <w:del w:id="1" w:author="Kris" w:date="2022-10-25T14:29:00Z">
        <w:r w:rsidRPr="00766DD6">
          <w:rPr>
            <w:rFonts w:ascii="Times New Roman" w:eastAsia="Times New Roman" w:hAnsi="Times New Roman" w:cs="Times New Roman"/>
            <w:b/>
            <w:i/>
            <w:noProof/>
            <w:color w:val="333333"/>
            <w:sz w:val="24"/>
            <w:szCs w:val="24"/>
            <w:lang w:eastAsia="ru-RU"/>
            <w:rPrChange w:id="2">
              <w:rPr>
                <w:noProof/>
              </w:rPr>
            </w:rPrChange>
          </w:rPr>
          <w:drawing>
            <wp:anchor distT="0" distB="0" distL="114300" distR="114300" simplePos="0" relativeHeight="251662336" behindDoc="0" locked="0" layoutInCell="1" allowOverlap="1" wp14:anchorId="16227B6C" wp14:editId="43E58CEA">
              <wp:simplePos x="0" y="0"/>
              <wp:positionH relativeFrom="column">
                <wp:posOffset>240665</wp:posOffset>
              </wp:positionH>
              <wp:positionV relativeFrom="paragraph">
                <wp:posOffset>-248285</wp:posOffset>
              </wp:positionV>
              <wp:extent cx="6096000" cy="1828800"/>
              <wp:effectExtent l="0" t="0" r="0" b="0"/>
              <wp:wrapNone/>
              <wp:docPr id="1"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del>
    </w:p>
    <w:p w:rsidR="00766DD6" w:rsidRPr="00766DD6" w:rsidRDefault="00766DD6" w:rsidP="00766DD6">
      <w:pPr>
        <w:tabs>
          <w:tab w:val="num" w:pos="0"/>
        </w:tabs>
        <w:spacing w:after="0" w:line="240" w:lineRule="auto"/>
        <w:ind w:hanging="795"/>
        <w:rPr>
          <w:del w:id="3" w:author="Kris" w:date="2022-10-25T14:29:00Z"/>
          <w:rFonts w:ascii="Times New Roman" w:eastAsia="Times New Roman" w:hAnsi="Times New Roman" w:cs="Times New Roman"/>
          <w:b/>
          <w:i/>
          <w:color w:val="333333"/>
          <w:sz w:val="24"/>
          <w:szCs w:val="24"/>
          <w:lang w:eastAsia="ru-RU"/>
        </w:rPr>
      </w:pPr>
    </w:p>
    <w:p w:rsidR="00766DD6" w:rsidRPr="00766DD6" w:rsidRDefault="00766DD6" w:rsidP="00766DD6">
      <w:pPr>
        <w:tabs>
          <w:tab w:val="num" w:pos="0"/>
        </w:tabs>
        <w:spacing w:after="0" w:line="240" w:lineRule="auto"/>
        <w:ind w:hanging="795"/>
        <w:rPr>
          <w:del w:id="4" w:author="Kris" w:date="2022-10-25T14:29:00Z"/>
          <w:rFonts w:ascii="Times New Roman" w:eastAsia="Times New Roman" w:hAnsi="Times New Roman" w:cs="Times New Roman"/>
          <w:b/>
          <w:i/>
          <w:color w:val="333333"/>
          <w:sz w:val="24"/>
          <w:szCs w:val="24"/>
          <w:lang w:eastAsia="ru-RU"/>
        </w:rPr>
      </w:pPr>
    </w:p>
    <w:p w:rsidR="00766DD6" w:rsidRPr="00766DD6" w:rsidRDefault="00766DD6" w:rsidP="00766DD6">
      <w:pPr>
        <w:tabs>
          <w:tab w:val="num" w:pos="0"/>
        </w:tabs>
        <w:spacing w:after="0" w:line="240" w:lineRule="auto"/>
        <w:ind w:hanging="795"/>
        <w:rPr>
          <w:del w:id="5" w:author="Kris" w:date="2022-10-25T14:29:00Z"/>
          <w:rFonts w:ascii="Times New Roman" w:eastAsia="Times New Roman" w:hAnsi="Times New Roman" w:cs="Times New Roman"/>
          <w:b/>
          <w:i/>
          <w:color w:val="333333"/>
          <w:sz w:val="24"/>
          <w:szCs w:val="24"/>
          <w:lang w:eastAsia="ru-RU"/>
        </w:rPr>
      </w:pPr>
    </w:p>
    <w:p w:rsidR="00766DD6" w:rsidRPr="00766DD6" w:rsidRDefault="00766DD6" w:rsidP="00766DD6">
      <w:pPr>
        <w:tabs>
          <w:tab w:val="num" w:pos="0"/>
        </w:tabs>
        <w:spacing w:after="0" w:line="240" w:lineRule="auto"/>
        <w:ind w:hanging="795"/>
        <w:rPr>
          <w:del w:id="6"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7"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rPr>
          <w:del w:id="8"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9"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10"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11"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before="100" w:beforeAutospacing="1" w:after="100" w:afterAutospacing="1" w:line="240" w:lineRule="auto"/>
        <w:ind w:left="1260" w:hanging="795"/>
        <w:rPr>
          <w:ins w:id="12" w:author="Kris" w:date="2022-10-25T14:29:00Z"/>
          <w:rFonts w:ascii="Times New Roman" w:eastAsia="Times New Roman" w:hAnsi="Times New Roman" w:cs="Times New Roman"/>
          <w:b/>
          <w:i/>
          <w:sz w:val="24"/>
          <w:szCs w:val="24"/>
          <w:lang w:eastAsia="ru-RU"/>
        </w:rPr>
      </w:pPr>
    </w:p>
    <w:p w:rsidR="00766DD6" w:rsidRPr="00766DD6" w:rsidRDefault="00766DD6" w:rsidP="00766DD6">
      <w:pPr>
        <w:tabs>
          <w:tab w:val="num" w:pos="0"/>
        </w:tabs>
        <w:spacing w:after="0" w:line="240" w:lineRule="auto"/>
        <w:ind w:hanging="795"/>
        <w:rPr>
          <w:ins w:id="13" w:author="Kris" w:date="2022-10-25T14:29:00Z"/>
          <w:rFonts w:ascii="Times New Roman" w:eastAsia="Times New Roman" w:hAnsi="Times New Roman" w:cs="Times New Roman"/>
          <w:b/>
          <w:i/>
          <w:color w:val="333333"/>
          <w:sz w:val="24"/>
          <w:szCs w:val="24"/>
          <w:lang w:eastAsia="ru-RU"/>
        </w:rPr>
      </w:pPr>
    </w:p>
    <w:p w:rsidR="00766DD6" w:rsidRPr="00766DD6" w:rsidRDefault="00766DD6" w:rsidP="00766DD6">
      <w:pPr>
        <w:tabs>
          <w:tab w:val="num" w:pos="0"/>
        </w:tabs>
        <w:spacing w:after="0" w:line="240" w:lineRule="auto"/>
        <w:ind w:hanging="795"/>
        <w:rPr>
          <w:ins w:id="14" w:author="Kris" w:date="2022-10-25T14:29:00Z"/>
          <w:rFonts w:ascii="Times New Roman" w:eastAsia="Times New Roman" w:hAnsi="Times New Roman" w:cs="Times New Roman"/>
          <w:b/>
          <w:i/>
          <w:color w:val="333333"/>
          <w:sz w:val="24"/>
          <w:szCs w:val="24"/>
          <w:lang w:eastAsia="ru-RU"/>
        </w:rPr>
      </w:pPr>
    </w:p>
    <w:p w:rsidR="00766DD6" w:rsidRPr="00766DD6" w:rsidRDefault="00766DD6" w:rsidP="00766DD6">
      <w:pPr>
        <w:tabs>
          <w:tab w:val="num" w:pos="0"/>
        </w:tabs>
        <w:spacing w:after="0" w:line="240" w:lineRule="auto"/>
        <w:ind w:hanging="795"/>
        <w:rPr>
          <w:ins w:id="15" w:author="Kris" w:date="2022-10-25T14:29:00Z"/>
          <w:rFonts w:ascii="Times New Roman" w:eastAsia="Times New Roman" w:hAnsi="Times New Roman" w:cs="Times New Roman"/>
          <w:b/>
          <w:i/>
          <w:color w:val="333333"/>
          <w:sz w:val="24"/>
          <w:szCs w:val="24"/>
          <w:lang w:eastAsia="ru-RU"/>
        </w:rPr>
      </w:pPr>
    </w:p>
    <w:p w:rsidR="00766DD6" w:rsidRPr="00766DD6" w:rsidRDefault="00766DD6" w:rsidP="00766DD6">
      <w:pPr>
        <w:tabs>
          <w:tab w:val="num" w:pos="0"/>
        </w:tabs>
        <w:spacing w:after="0" w:line="240" w:lineRule="auto"/>
        <w:ind w:hanging="795"/>
        <w:rPr>
          <w:ins w:id="16" w:author="Kris" w:date="2022-10-25T14:29:00Z"/>
          <w:rFonts w:ascii="Times New Roman" w:eastAsia="Times New Roman" w:hAnsi="Times New Roman" w:cs="Times New Roman"/>
          <w:b/>
          <w:bCs/>
          <w:i/>
          <w:color w:val="333333"/>
          <w:sz w:val="24"/>
          <w:szCs w:val="24"/>
          <w:lang w:eastAsia="ru-RU"/>
        </w:rPr>
      </w:pPr>
      <w:bookmarkStart w:id="17" w:name="_GoBack"/>
      <w:bookmarkEnd w:id="17"/>
    </w:p>
    <w:p w:rsidR="00766DD6" w:rsidRPr="00766DD6" w:rsidRDefault="00766DD6" w:rsidP="00766DD6">
      <w:pPr>
        <w:tabs>
          <w:tab w:val="num" w:pos="0"/>
        </w:tabs>
        <w:spacing w:after="0" w:line="240" w:lineRule="auto"/>
        <w:ind w:hanging="795"/>
        <w:rPr>
          <w:ins w:id="18"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rPr>
          <w:ins w:id="19"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20"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21"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22" w:author="Kris" w:date="2022-10-25T14:29:00Z"/>
          <w:rFonts w:ascii="Times New Roman" w:eastAsia="Times New Roman" w:hAnsi="Times New Roman" w:cs="Times New Roman"/>
          <w:b/>
          <w:bCs/>
          <w:i/>
          <w:color w:val="333333"/>
          <w:sz w:val="24"/>
          <w:szCs w:val="24"/>
          <w:lang w:eastAsia="ru-RU"/>
        </w:rPr>
      </w:pPr>
      <w:ins w:id="23" w:author="Kris" w:date="2022-10-25T14:29:00Z">
        <w:r w:rsidRPr="00766DD6">
          <w:rPr>
            <w:rFonts w:ascii="Times New Roman" w:eastAsia="Times New Roman" w:hAnsi="Times New Roman" w:cs="Times New Roman"/>
            <w:b/>
            <w:i/>
            <w:noProof/>
            <w:color w:val="333333"/>
            <w:sz w:val="24"/>
            <w:szCs w:val="24"/>
            <w:lang w:eastAsia="ru-RU"/>
            <w:rPrChange w:id="24">
              <w:rPr>
                <w:noProof/>
              </w:rPr>
            </w:rPrChange>
          </w:rPr>
          <w:drawing>
            <wp:anchor distT="0" distB="0" distL="114300" distR="114300" simplePos="0" relativeHeight="251659264" behindDoc="0" locked="0" layoutInCell="1" allowOverlap="1" wp14:anchorId="585BCD11" wp14:editId="54D6D9C5">
              <wp:simplePos x="0" y="0"/>
              <wp:positionH relativeFrom="column">
                <wp:posOffset>491490</wp:posOffset>
              </wp:positionH>
              <wp:positionV relativeFrom="paragraph">
                <wp:posOffset>54610</wp:posOffset>
              </wp:positionV>
              <wp:extent cx="4810125" cy="1647825"/>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ins>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r w:rsidRPr="00766DD6">
        <w:rPr>
          <w:rFonts w:ascii="Times New Roman" w:eastAsia="Times New Roman" w:hAnsi="Times New Roman" w:cs="Times New Roman"/>
          <w:b/>
          <w:bCs/>
          <w:i/>
          <w:color w:val="333333"/>
          <w:sz w:val="24"/>
          <w:szCs w:val="24"/>
          <w:lang w:eastAsia="ru-RU"/>
        </w:rPr>
        <w:t xml:space="preserve">             Уровень </w:t>
      </w:r>
      <w:proofErr w:type="spellStart"/>
      <w:r w:rsidRPr="00766DD6">
        <w:rPr>
          <w:rFonts w:ascii="Times New Roman" w:eastAsia="Times New Roman" w:hAnsi="Times New Roman" w:cs="Times New Roman"/>
          <w:b/>
          <w:bCs/>
          <w:i/>
          <w:color w:val="333333"/>
          <w:sz w:val="24"/>
          <w:szCs w:val="24"/>
          <w:lang w:eastAsia="ru-RU"/>
        </w:rPr>
        <w:t>общеучебных</w:t>
      </w:r>
      <w:proofErr w:type="spellEnd"/>
      <w:r w:rsidRPr="00766DD6">
        <w:rPr>
          <w:rFonts w:ascii="Times New Roman" w:eastAsia="Times New Roman" w:hAnsi="Times New Roman" w:cs="Times New Roman"/>
          <w:b/>
          <w:bCs/>
          <w:i/>
          <w:color w:val="333333"/>
          <w:sz w:val="24"/>
          <w:szCs w:val="24"/>
          <w:lang w:eastAsia="ru-RU"/>
        </w:rPr>
        <w:t xml:space="preserve"> навыков. 2020-2021уч</w:t>
      </w:r>
      <w:proofErr w:type="gramStart"/>
      <w:r w:rsidRPr="00766DD6">
        <w:rPr>
          <w:rFonts w:ascii="Times New Roman" w:eastAsia="Times New Roman" w:hAnsi="Times New Roman" w:cs="Times New Roman"/>
          <w:b/>
          <w:bCs/>
          <w:i/>
          <w:color w:val="333333"/>
          <w:sz w:val="24"/>
          <w:szCs w:val="24"/>
          <w:lang w:eastAsia="ru-RU"/>
        </w:rPr>
        <w:t>.г</w:t>
      </w:r>
      <w:proofErr w:type="gramEnd"/>
      <w:r w:rsidRPr="00766DD6">
        <w:rPr>
          <w:rFonts w:ascii="Times New Roman" w:eastAsia="Times New Roman" w:hAnsi="Times New Roman" w:cs="Times New Roman"/>
          <w:b/>
          <w:bCs/>
          <w:i/>
          <w:color w:val="333333"/>
          <w:sz w:val="24"/>
          <w:szCs w:val="24"/>
          <w:lang w:eastAsia="ru-RU"/>
        </w:rPr>
        <w:t>од</w:t>
      </w: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25" w:author="Kris" w:date="2022-10-25T14:29:00Z"/>
          <w:rFonts w:ascii="Times New Roman" w:eastAsia="Times New Roman" w:hAnsi="Times New Roman" w:cs="Times New Roman"/>
          <w:b/>
          <w:bCs/>
          <w:i/>
          <w:color w:val="333333"/>
          <w:sz w:val="24"/>
          <w:szCs w:val="24"/>
          <w:lang w:eastAsia="ru-RU"/>
        </w:rPr>
      </w:pPr>
      <w:del w:id="26" w:author="Kris" w:date="2022-10-25T14:29:00Z">
        <w:r w:rsidRPr="00766DD6">
          <w:rPr>
            <w:rFonts w:ascii="Times New Roman" w:eastAsia="Times New Roman" w:hAnsi="Times New Roman" w:cs="Times New Roman"/>
            <w:b/>
            <w:i/>
            <w:noProof/>
            <w:color w:val="333333"/>
            <w:sz w:val="24"/>
            <w:szCs w:val="24"/>
            <w:lang w:eastAsia="ru-RU"/>
            <w:rPrChange w:id="27">
              <w:rPr>
                <w:noProof/>
              </w:rPr>
            </w:rPrChange>
          </w:rPr>
          <w:drawing>
            <wp:anchor distT="0" distB="0" distL="114300" distR="114300" simplePos="0" relativeHeight="251664384" behindDoc="0" locked="0" layoutInCell="1" allowOverlap="1" wp14:anchorId="516D372D" wp14:editId="65EAA6AB">
              <wp:simplePos x="0" y="0"/>
              <wp:positionH relativeFrom="column">
                <wp:posOffset>-19050</wp:posOffset>
              </wp:positionH>
              <wp:positionV relativeFrom="paragraph">
                <wp:posOffset>200660</wp:posOffset>
              </wp:positionV>
              <wp:extent cx="5943600" cy="2514600"/>
              <wp:effectExtent l="0" t="0" r="0" b="0"/>
              <wp:wrapNone/>
              <wp:docPr id="3"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del>
    </w:p>
    <w:p w:rsidR="00766DD6" w:rsidRPr="00766DD6" w:rsidRDefault="00766DD6" w:rsidP="00766DD6">
      <w:pPr>
        <w:tabs>
          <w:tab w:val="num" w:pos="0"/>
        </w:tabs>
        <w:spacing w:after="0" w:line="240" w:lineRule="auto"/>
        <w:ind w:hanging="795"/>
        <w:rPr>
          <w:del w:id="28"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29"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30"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31"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32"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33"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34"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del w:id="35"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36"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37"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38"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39"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40"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41"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42"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43"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del w:id="44" w:author="Kris" w:date="2022-10-25T14:29:00Z"/>
          <w:rFonts w:ascii="Times New Roman" w:eastAsia="Times New Roman" w:hAnsi="Times New Roman" w:cs="Times New Roman"/>
          <w:b/>
          <w:bCs/>
          <w:i/>
          <w:color w:val="333333"/>
          <w:sz w:val="28"/>
          <w:szCs w:val="28"/>
          <w:lang w:eastAsia="ru-RU"/>
        </w:rPr>
      </w:pPr>
      <w:del w:id="45" w:author="Kris" w:date="2022-10-25T14:29:00Z">
        <w:r w:rsidRPr="00766DD6">
          <w:rPr>
            <w:rFonts w:ascii="Times New Roman" w:eastAsia="Times New Roman" w:hAnsi="Times New Roman" w:cs="Times New Roman"/>
            <w:b/>
            <w:i/>
            <w:noProof/>
            <w:color w:val="333333"/>
            <w:sz w:val="28"/>
            <w:szCs w:val="28"/>
            <w:lang w:eastAsia="ru-RU"/>
            <w:rPrChange w:id="46">
              <w:rPr>
                <w:noProof/>
              </w:rPr>
            </w:rPrChange>
          </w:rPr>
          <w:drawing>
            <wp:anchor distT="0" distB="0" distL="114300" distR="114300" simplePos="0" relativeHeight="251663360" behindDoc="0" locked="0" layoutInCell="1" allowOverlap="1" wp14:anchorId="7608C87B" wp14:editId="4A001922">
              <wp:simplePos x="0" y="0"/>
              <wp:positionH relativeFrom="column">
                <wp:posOffset>-228600</wp:posOffset>
              </wp:positionH>
              <wp:positionV relativeFrom="paragraph">
                <wp:posOffset>-577215</wp:posOffset>
              </wp:positionV>
              <wp:extent cx="6156960" cy="2054225"/>
              <wp:effectExtent l="19050" t="0" r="0" b="0"/>
              <wp:wrapNone/>
              <wp:docPr id="4"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del>
    </w:p>
    <w:p w:rsidR="00766DD6" w:rsidRPr="00766DD6" w:rsidRDefault="00766DD6" w:rsidP="00766DD6">
      <w:pPr>
        <w:tabs>
          <w:tab w:val="num" w:pos="0"/>
        </w:tabs>
        <w:spacing w:after="0" w:line="240" w:lineRule="auto"/>
        <w:ind w:hanging="795"/>
        <w:rPr>
          <w:ins w:id="47" w:author="Kris" w:date="2022-10-25T14:29:00Z"/>
          <w:rFonts w:ascii="Times New Roman" w:eastAsia="Times New Roman" w:hAnsi="Times New Roman" w:cs="Times New Roman"/>
          <w:b/>
          <w:bCs/>
          <w:i/>
          <w:color w:val="333333"/>
          <w:sz w:val="24"/>
          <w:szCs w:val="24"/>
          <w:lang w:eastAsia="ru-RU"/>
        </w:rPr>
      </w:pPr>
      <w:ins w:id="48" w:author="Kris" w:date="2022-10-25T14:29:00Z">
        <w:r w:rsidRPr="00766DD6">
          <w:rPr>
            <w:rFonts w:ascii="Times New Roman" w:eastAsia="Times New Roman" w:hAnsi="Times New Roman" w:cs="Times New Roman"/>
            <w:b/>
            <w:i/>
            <w:noProof/>
            <w:color w:val="333333"/>
            <w:sz w:val="24"/>
            <w:szCs w:val="24"/>
            <w:lang w:eastAsia="ru-RU"/>
            <w:rPrChange w:id="49">
              <w:rPr>
                <w:noProof/>
              </w:rPr>
            </w:rPrChange>
          </w:rPr>
          <w:drawing>
            <wp:anchor distT="0" distB="0" distL="114300" distR="114300" simplePos="0" relativeHeight="251661312" behindDoc="0" locked="0" layoutInCell="1" allowOverlap="1" wp14:anchorId="00D11056" wp14:editId="6F6C64B1">
              <wp:simplePos x="0" y="0"/>
              <wp:positionH relativeFrom="column">
                <wp:posOffset>-19050</wp:posOffset>
              </wp:positionH>
              <wp:positionV relativeFrom="paragraph">
                <wp:posOffset>200660</wp:posOffset>
              </wp:positionV>
              <wp:extent cx="5943600" cy="2514600"/>
              <wp:effectExtent l="0" t="0" r="0" b="0"/>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ins>
    </w:p>
    <w:p w:rsidR="00766DD6" w:rsidRPr="00766DD6" w:rsidRDefault="00766DD6" w:rsidP="00766DD6">
      <w:pPr>
        <w:tabs>
          <w:tab w:val="num" w:pos="0"/>
        </w:tabs>
        <w:spacing w:after="0" w:line="240" w:lineRule="auto"/>
        <w:ind w:hanging="795"/>
        <w:rPr>
          <w:ins w:id="50"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1"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2"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3"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4"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5"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6" w:author="Kris" w:date="2022-10-25T14:29:00Z"/>
          <w:rFonts w:ascii="Times New Roman" w:eastAsia="Times New Roman" w:hAnsi="Times New Roman" w:cs="Times New Roman"/>
          <w:b/>
          <w:bCs/>
          <w:i/>
          <w:color w:val="333333"/>
          <w:sz w:val="24"/>
          <w:szCs w:val="24"/>
          <w:lang w:eastAsia="ru-RU"/>
        </w:rPr>
      </w:pPr>
    </w:p>
    <w:p w:rsidR="00766DD6" w:rsidRPr="00766DD6" w:rsidRDefault="00766DD6" w:rsidP="00766DD6">
      <w:pPr>
        <w:tabs>
          <w:tab w:val="num" w:pos="0"/>
        </w:tabs>
        <w:spacing w:after="0" w:line="240" w:lineRule="auto"/>
        <w:ind w:hanging="795"/>
        <w:rPr>
          <w:ins w:id="57"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58"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59"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0"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1"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2"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3"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4"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5" w:author="Kris" w:date="2022-10-25T14:29:00Z"/>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ins w:id="66" w:author="Kris" w:date="2022-10-25T14:29:00Z"/>
          <w:rFonts w:ascii="Times New Roman" w:eastAsia="Times New Roman" w:hAnsi="Times New Roman" w:cs="Times New Roman"/>
          <w:b/>
          <w:bCs/>
          <w:i/>
          <w:color w:val="333333"/>
          <w:sz w:val="28"/>
          <w:szCs w:val="28"/>
          <w:lang w:eastAsia="ru-RU"/>
        </w:rPr>
      </w:pPr>
      <w:ins w:id="67" w:author="Kris" w:date="2022-10-25T14:29:00Z">
        <w:r w:rsidRPr="00766DD6">
          <w:rPr>
            <w:rFonts w:ascii="Times New Roman" w:eastAsia="Times New Roman" w:hAnsi="Times New Roman" w:cs="Times New Roman"/>
            <w:b/>
            <w:i/>
            <w:noProof/>
            <w:color w:val="333333"/>
            <w:sz w:val="28"/>
            <w:szCs w:val="28"/>
            <w:lang w:eastAsia="ru-RU"/>
            <w:rPrChange w:id="68">
              <w:rPr>
                <w:noProof/>
              </w:rPr>
            </w:rPrChange>
          </w:rPr>
          <w:drawing>
            <wp:anchor distT="0" distB="0" distL="114300" distR="114300" simplePos="0" relativeHeight="251660288" behindDoc="0" locked="0" layoutInCell="1" allowOverlap="1" wp14:anchorId="2C5FD603" wp14:editId="73A1EBE8">
              <wp:simplePos x="0" y="0"/>
              <wp:positionH relativeFrom="column">
                <wp:posOffset>-228600</wp:posOffset>
              </wp:positionH>
              <wp:positionV relativeFrom="paragraph">
                <wp:posOffset>-577215</wp:posOffset>
              </wp:positionV>
              <wp:extent cx="6156960" cy="2054225"/>
              <wp:effectExtent l="19050" t="0" r="0" b="0"/>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ins>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8"/>
          <w:szCs w:val="28"/>
          <w:lang w:eastAsia="ru-RU"/>
        </w:rPr>
      </w:pPr>
    </w:p>
    <w:p w:rsidR="00766DD6" w:rsidRPr="00766DD6" w:rsidRDefault="00766DD6" w:rsidP="00766DD6">
      <w:pPr>
        <w:tabs>
          <w:tab w:val="num" w:pos="0"/>
        </w:tabs>
        <w:spacing w:after="0" w:line="240" w:lineRule="auto"/>
        <w:ind w:hanging="795"/>
        <w:rPr>
          <w:rFonts w:ascii="Times New Roman" w:eastAsia="Times New Roman" w:hAnsi="Times New Roman" w:cs="Times New Roman"/>
          <w:b/>
          <w:bCs/>
          <w:i/>
          <w:color w:val="333333"/>
          <w:sz w:val="28"/>
          <w:szCs w:val="28"/>
          <w:lang w:eastAsia="ru-RU"/>
        </w:rPr>
      </w:pPr>
    </w:p>
    <w:p w:rsidR="00766DD6" w:rsidRPr="00766DD6" w:rsidRDefault="00766DD6" w:rsidP="00766DD6">
      <w:pPr>
        <w:numPr>
          <w:ilvl w:val="0"/>
          <w:numId w:val="1"/>
        </w:numPr>
        <w:tabs>
          <w:tab w:val="num" w:pos="0"/>
        </w:tabs>
        <w:spacing w:after="0" w:line="240" w:lineRule="auto"/>
        <w:ind w:hanging="795"/>
        <w:rPr>
          <w:rFonts w:ascii="Times New Roman" w:eastAsia="Times New Roman" w:hAnsi="Times New Roman" w:cs="Times New Roman"/>
          <w:b/>
          <w:i/>
          <w:sz w:val="28"/>
          <w:szCs w:val="28"/>
          <w:lang w:eastAsia="ru-RU"/>
        </w:rPr>
      </w:pPr>
      <w:r w:rsidRPr="00766DD6">
        <w:rPr>
          <w:rFonts w:ascii="Times New Roman" w:eastAsia="Times New Roman" w:hAnsi="Times New Roman" w:cs="Times New Roman"/>
          <w:b/>
          <w:i/>
          <w:sz w:val="28"/>
          <w:szCs w:val="28"/>
          <w:lang w:eastAsia="ru-RU"/>
        </w:rPr>
        <w:t>Заключение</w:t>
      </w:r>
    </w:p>
    <w:p w:rsidR="00766DD6" w:rsidRPr="00766DD6" w:rsidRDefault="00766DD6" w:rsidP="00766DD6">
      <w:pPr>
        <w:tabs>
          <w:tab w:val="num" w:pos="0"/>
        </w:tabs>
        <w:spacing w:after="0" w:line="240" w:lineRule="auto"/>
        <w:ind w:right="96" w:hanging="795"/>
        <w:rPr>
          <w:rFonts w:ascii="Times New Roman" w:eastAsia="Times New Roman" w:hAnsi="Times New Roman" w:cs="Times New Roman"/>
          <w:sz w:val="28"/>
          <w:szCs w:val="28"/>
          <w:lang w:eastAsia="ru-RU"/>
        </w:rPr>
      </w:pPr>
      <w:r w:rsidRPr="00766DD6">
        <w:rPr>
          <w:rFonts w:ascii="Times New Roman" w:eastAsia="Times New Roman" w:hAnsi="Times New Roman" w:cs="Times New Roman"/>
          <w:sz w:val="28"/>
          <w:szCs w:val="28"/>
          <w:lang w:eastAsia="ru-RU"/>
        </w:rPr>
        <w:t xml:space="preserve">                За 2014-2017 год мною и моими ребятами создано немало,  но это только «вершина» возможностей, которые мне может предоставить использование ИКТ в учебной и </w:t>
      </w:r>
      <w:proofErr w:type="spellStart"/>
      <w:r w:rsidRPr="00766DD6">
        <w:rPr>
          <w:rFonts w:ascii="Times New Roman" w:eastAsia="Times New Roman" w:hAnsi="Times New Roman" w:cs="Times New Roman"/>
          <w:sz w:val="28"/>
          <w:szCs w:val="28"/>
          <w:lang w:eastAsia="ru-RU"/>
        </w:rPr>
        <w:t>внеучебной</w:t>
      </w:r>
      <w:proofErr w:type="spellEnd"/>
      <w:r w:rsidRPr="00766DD6">
        <w:rPr>
          <w:rFonts w:ascii="Times New Roman" w:eastAsia="Times New Roman" w:hAnsi="Times New Roman" w:cs="Times New Roman"/>
          <w:sz w:val="28"/>
          <w:szCs w:val="28"/>
          <w:lang w:eastAsia="ru-RU"/>
        </w:rPr>
        <w:t xml:space="preserve"> деятельности. В будущем планирую работу с веб-сайтами, блогами, участие в </w:t>
      </w:r>
      <w:proofErr w:type="gramStart"/>
      <w:r w:rsidRPr="00766DD6">
        <w:rPr>
          <w:rFonts w:ascii="Times New Roman" w:eastAsia="Times New Roman" w:hAnsi="Times New Roman" w:cs="Times New Roman"/>
          <w:sz w:val="28"/>
          <w:szCs w:val="28"/>
          <w:lang w:eastAsia="ru-RU"/>
        </w:rPr>
        <w:t>интернет-конкурсах</w:t>
      </w:r>
      <w:proofErr w:type="gramEnd"/>
      <w:r w:rsidRPr="00766DD6">
        <w:rPr>
          <w:rFonts w:ascii="Times New Roman" w:eastAsia="Times New Roman" w:hAnsi="Times New Roman" w:cs="Times New Roman"/>
          <w:sz w:val="28"/>
          <w:szCs w:val="28"/>
          <w:lang w:eastAsia="ru-RU"/>
        </w:rPr>
        <w:t>. Это интересно мне, интересно детям, дает положительный результат, значит надо двигаться вперед. «Чем выше и дальше каждый из нас идет, тем яснее видит, что предела достижений совершенства не существует.  Дело не в том, какой высоты ты достигнешь сегодня, а в том, чтобы двигаться вперёд вместе с вечным движением жизни» (</w:t>
      </w:r>
      <w:proofErr w:type="spellStart"/>
      <w:r w:rsidRPr="00766DD6">
        <w:rPr>
          <w:rFonts w:ascii="Times New Roman" w:eastAsia="Times New Roman" w:hAnsi="Times New Roman" w:cs="Times New Roman"/>
          <w:sz w:val="28"/>
          <w:szCs w:val="28"/>
          <w:lang w:eastAsia="ru-RU"/>
        </w:rPr>
        <w:t>Е.И.Рерих</w:t>
      </w:r>
      <w:proofErr w:type="spellEnd"/>
      <w:r w:rsidRPr="00766DD6">
        <w:rPr>
          <w:rFonts w:ascii="Times New Roman" w:eastAsia="Times New Roman" w:hAnsi="Times New Roman" w:cs="Times New Roman"/>
          <w:sz w:val="28"/>
          <w:szCs w:val="28"/>
          <w:lang w:eastAsia="ru-RU"/>
        </w:rPr>
        <w:t>).</w:t>
      </w:r>
    </w:p>
    <w:p w:rsidR="00766DD6" w:rsidRPr="00766DD6" w:rsidRDefault="00766DD6" w:rsidP="00766DD6">
      <w:pPr>
        <w:tabs>
          <w:tab w:val="num" w:pos="0"/>
        </w:tabs>
        <w:spacing w:after="0" w:line="240" w:lineRule="auto"/>
        <w:ind w:right="96"/>
        <w:rPr>
          <w:rFonts w:ascii="Times New Roman" w:eastAsia="Times New Roman" w:hAnsi="Times New Roman" w:cs="Times New Roman"/>
          <w:sz w:val="28"/>
          <w:szCs w:val="28"/>
          <w:lang w:eastAsia="ru-RU"/>
        </w:rPr>
      </w:pPr>
    </w:p>
    <w:p w:rsidR="00766DD6" w:rsidRPr="00766DD6" w:rsidRDefault="00766DD6" w:rsidP="00766DD6">
      <w:pPr>
        <w:tabs>
          <w:tab w:val="num" w:pos="0"/>
        </w:tabs>
        <w:spacing w:after="0" w:line="240" w:lineRule="auto"/>
        <w:ind w:right="96"/>
        <w:rPr>
          <w:rFonts w:ascii="Times New Roman" w:eastAsia="Times New Roman" w:hAnsi="Times New Roman" w:cs="Times New Roman"/>
          <w:sz w:val="28"/>
          <w:szCs w:val="28"/>
          <w:lang w:eastAsia="ru-RU"/>
        </w:rPr>
      </w:pPr>
    </w:p>
    <w:p w:rsidR="00766DD6" w:rsidRPr="00766DD6" w:rsidRDefault="00766DD6" w:rsidP="00766DD6">
      <w:pPr>
        <w:numPr>
          <w:ilvl w:val="0"/>
          <w:numId w:val="1"/>
        </w:numPr>
        <w:tabs>
          <w:tab w:val="num" w:pos="0"/>
        </w:tabs>
        <w:spacing w:after="0" w:line="240" w:lineRule="auto"/>
        <w:ind w:right="284" w:hanging="795"/>
        <w:rPr>
          <w:rFonts w:ascii="Times New Roman" w:eastAsia="Times New Roman" w:hAnsi="Times New Roman" w:cs="Times New Roman"/>
          <w:b/>
          <w:i/>
          <w:sz w:val="28"/>
          <w:szCs w:val="28"/>
          <w:lang w:eastAsia="ru-RU"/>
        </w:rPr>
      </w:pPr>
      <w:r w:rsidRPr="00766DD6">
        <w:rPr>
          <w:rFonts w:ascii="Times New Roman" w:eastAsia="Times New Roman" w:hAnsi="Times New Roman" w:cs="Times New Roman"/>
          <w:b/>
          <w:i/>
          <w:sz w:val="28"/>
          <w:szCs w:val="28"/>
          <w:lang w:eastAsia="ru-RU"/>
        </w:rPr>
        <w:t>Библиографический список</w:t>
      </w:r>
    </w:p>
    <w:p w:rsidR="00C045F8" w:rsidRDefault="00C045F8"/>
    <w:sectPr w:rsidR="00C04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DDA"/>
    <w:multiLevelType w:val="hybridMultilevel"/>
    <w:tmpl w:val="1FB6C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BC32CD"/>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18A92DE3"/>
    <w:multiLevelType w:val="hybridMultilevel"/>
    <w:tmpl w:val="A3C07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AE0D03"/>
    <w:multiLevelType w:val="hybridMultilevel"/>
    <w:tmpl w:val="C6CADE0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A51623"/>
    <w:multiLevelType w:val="hybridMultilevel"/>
    <w:tmpl w:val="9BB279A8"/>
    <w:lvl w:ilvl="0" w:tplc="5B16E368">
      <w:start w:val="1"/>
      <w:numFmt w:val="bullet"/>
      <w:lvlText w:val="•"/>
      <w:lvlJc w:val="left"/>
      <w:pPr>
        <w:tabs>
          <w:tab w:val="num" w:pos="720"/>
        </w:tabs>
        <w:ind w:left="720" w:hanging="360"/>
      </w:pPr>
      <w:rPr>
        <w:rFonts w:ascii="Times New Roman" w:hAnsi="Times New Roman" w:hint="default"/>
      </w:rPr>
    </w:lvl>
    <w:lvl w:ilvl="1" w:tplc="2AD6B4FC">
      <w:start w:val="1"/>
      <w:numFmt w:val="bullet"/>
      <w:lvlText w:val=""/>
      <w:lvlJc w:val="left"/>
      <w:pPr>
        <w:tabs>
          <w:tab w:val="num" w:pos="1440"/>
        </w:tabs>
        <w:ind w:left="1440" w:hanging="360"/>
      </w:pPr>
      <w:rPr>
        <w:rFonts w:ascii="Symbol" w:hAnsi="Symbol" w:hint="default"/>
        <w:color w:val="auto"/>
      </w:rPr>
    </w:lvl>
    <w:lvl w:ilvl="2" w:tplc="AFEC654C" w:tentative="1">
      <w:start w:val="1"/>
      <w:numFmt w:val="bullet"/>
      <w:lvlText w:val="•"/>
      <w:lvlJc w:val="left"/>
      <w:pPr>
        <w:tabs>
          <w:tab w:val="num" w:pos="2160"/>
        </w:tabs>
        <w:ind w:left="2160" w:hanging="360"/>
      </w:pPr>
      <w:rPr>
        <w:rFonts w:ascii="Times New Roman" w:hAnsi="Times New Roman" w:hint="default"/>
      </w:rPr>
    </w:lvl>
    <w:lvl w:ilvl="3" w:tplc="AE86BCFE" w:tentative="1">
      <w:start w:val="1"/>
      <w:numFmt w:val="bullet"/>
      <w:lvlText w:val="•"/>
      <w:lvlJc w:val="left"/>
      <w:pPr>
        <w:tabs>
          <w:tab w:val="num" w:pos="2880"/>
        </w:tabs>
        <w:ind w:left="2880" w:hanging="360"/>
      </w:pPr>
      <w:rPr>
        <w:rFonts w:ascii="Times New Roman" w:hAnsi="Times New Roman" w:hint="default"/>
      </w:rPr>
    </w:lvl>
    <w:lvl w:ilvl="4" w:tplc="F76A4DE4" w:tentative="1">
      <w:start w:val="1"/>
      <w:numFmt w:val="bullet"/>
      <w:lvlText w:val="•"/>
      <w:lvlJc w:val="left"/>
      <w:pPr>
        <w:tabs>
          <w:tab w:val="num" w:pos="3600"/>
        </w:tabs>
        <w:ind w:left="3600" w:hanging="360"/>
      </w:pPr>
      <w:rPr>
        <w:rFonts w:ascii="Times New Roman" w:hAnsi="Times New Roman" w:hint="default"/>
      </w:rPr>
    </w:lvl>
    <w:lvl w:ilvl="5" w:tplc="8ED4FC16" w:tentative="1">
      <w:start w:val="1"/>
      <w:numFmt w:val="bullet"/>
      <w:lvlText w:val="•"/>
      <w:lvlJc w:val="left"/>
      <w:pPr>
        <w:tabs>
          <w:tab w:val="num" w:pos="4320"/>
        </w:tabs>
        <w:ind w:left="4320" w:hanging="360"/>
      </w:pPr>
      <w:rPr>
        <w:rFonts w:ascii="Times New Roman" w:hAnsi="Times New Roman" w:hint="default"/>
      </w:rPr>
    </w:lvl>
    <w:lvl w:ilvl="6" w:tplc="6D64F306" w:tentative="1">
      <w:start w:val="1"/>
      <w:numFmt w:val="bullet"/>
      <w:lvlText w:val="•"/>
      <w:lvlJc w:val="left"/>
      <w:pPr>
        <w:tabs>
          <w:tab w:val="num" w:pos="5040"/>
        </w:tabs>
        <w:ind w:left="5040" w:hanging="360"/>
      </w:pPr>
      <w:rPr>
        <w:rFonts w:ascii="Times New Roman" w:hAnsi="Times New Roman" w:hint="default"/>
      </w:rPr>
    </w:lvl>
    <w:lvl w:ilvl="7" w:tplc="D8C48A04" w:tentative="1">
      <w:start w:val="1"/>
      <w:numFmt w:val="bullet"/>
      <w:lvlText w:val="•"/>
      <w:lvlJc w:val="left"/>
      <w:pPr>
        <w:tabs>
          <w:tab w:val="num" w:pos="5760"/>
        </w:tabs>
        <w:ind w:left="5760" w:hanging="360"/>
      </w:pPr>
      <w:rPr>
        <w:rFonts w:ascii="Times New Roman" w:hAnsi="Times New Roman" w:hint="default"/>
      </w:rPr>
    </w:lvl>
    <w:lvl w:ilvl="8" w:tplc="37C84D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950052"/>
    <w:multiLevelType w:val="multilevel"/>
    <w:tmpl w:val="D1F6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27BBB"/>
    <w:multiLevelType w:val="hybridMultilevel"/>
    <w:tmpl w:val="18D4DA4E"/>
    <w:lvl w:ilvl="0" w:tplc="04190013">
      <w:start w:val="1"/>
      <w:numFmt w:val="upperRoman"/>
      <w:lvlText w:val="%1."/>
      <w:lvlJc w:val="right"/>
      <w:pPr>
        <w:tabs>
          <w:tab w:val="num" w:pos="795"/>
        </w:tabs>
        <w:ind w:left="795" w:hanging="180"/>
      </w:pPr>
    </w:lvl>
    <w:lvl w:ilvl="1" w:tplc="04190011">
      <w:start w:val="1"/>
      <w:numFmt w:val="decimal"/>
      <w:lvlText w:val="%2)"/>
      <w:lvlJc w:val="left"/>
      <w:pPr>
        <w:tabs>
          <w:tab w:val="num" w:pos="1515"/>
        </w:tabs>
        <w:ind w:left="1515" w:hanging="360"/>
      </w:pPr>
    </w:lvl>
    <w:lvl w:ilvl="2" w:tplc="2132D08C">
      <w:start w:val="1"/>
      <w:numFmt w:val="decimal"/>
      <w:lvlText w:val="%3."/>
      <w:lvlJc w:val="left"/>
      <w:pPr>
        <w:tabs>
          <w:tab w:val="num" w:pos="2415"/>
        </w:tabs>
        <w:ind w:left="2415" w:hanging="360"/>
      </w:pPr>
      <w:rPr>
        <w:rFonts w:hint="default"/>
      </w:r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91809D3"/>
    <w:multiLevelType w:val="hybridMultilevel"/>
    <w:tmpl w:val="2392D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A5B642C"/>
    <w:multiLevelType w:val="hybridMultilevel"/>
    <w:tmpl w:val="985EE826"/>
    <w:lvl w:ilvl="0" w:tplc="2AD6B4F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78826D8F"/>
    <w:multiLevelType w:val="hybridMultilevel"/>
    <w:tmpl w:val="D0E21EF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4"/>
  </w:num>
  <w:num w:numId="6">
    <w:abstractNumId w:val="8"/>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F8"/>
    <w:rsid w:val="00766DD6"/>
    <w:rsid w:val="00C04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6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21" b="1" i="0" u="none" strike="noStrike" baseline="0">
                <a:solidFill>
                  <a:srgbClr val="000000"/>
                </a:solidFill>
                <a:latin typeface="Arial"/>
                <a:ea typeface="Arial"/>
                <a:cs typeface="Arial"/>
              </a:defRPr>
            </a:pPr>
            <a:r>
              <a:rPr lang="ru-RU"/>
              <a:t>Уровень мотивации и мотивов учебной деятельности </a:t>
            </a:r>
          </a:p>
        </c:rich>
      </c:tx>
      <c:layout>
        <c:manualLayout>
          <c:xMode val="edge"/>
          <c:yMode val="edge"/>
          <c:x val="0.18225039619651417"/>
          <c:y val="1.8957345971563982E-2"/>
        </c:manualLayout>
      </c:layout>
      <c:overlay val="0"/>
      <c:spPr>
        <a:noFill/>
        <a:ln w="25317">
          <a:noFill/>
        </a:ln>
      </c:spPr>
    </c:title>
    <c:autoTitleDeleted val="0"/>
    <c:view3D>
      <c:rotX val="15"/>
      <c:hPercent val="29"/>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290015847860537E-2"/>
          <c:y val="0.21800947867298648"/>
          <c:w val="0.78922345483360001"/>
          <c:h val="0.61611374407582942"/>
        </c:manualLayout>
      </c:layout>
      <c:bar3DChart>
        <c:barDir val="col"/>
        <c:grouping val="clustered"/>
        <c:varyColors val="0"/>
        <c:ser>
          <c:idx val="0"/>
          <c:order val="0"/>
          <c:tx>
            <c:strRef>
              <c:f>Sheet1!$A$2</c:f>
              <c:strCache>
                <c:ptCount val="1"/>
                <c:pt idx="0">
                  <c:v>Высокий</c:v>
                </c:pt>
              </c:strCache>
            </c:strRef>
          </c:tx>
          <c:spPr>
            <a:solidFill>
              <a:srgbClr val="33CCCC"/>
            </a:solidFill>
            <a:ln w="12658">
              <a:solidFill>
                <a:srgbClr val="000000"/>
              </a:solidFill>
              <a:prstDash val="solid"/>
            </a:ln>
          </c:spPr>
          <c:invertIfNegative val="0"/>
          <c:dLbls>
            <c:spPr>
              <a:noFill/>
              <a:ln w="25317">
                <a:noFill/>
              </a:ln>
            </c:spPr>
            <c:txPr>
              <a:bodyPr/>
              <a:lstStyle/>
              <a:p>
                <a:pPr>
                  <a:defRPr sz="92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20 192 020</c:v>
                </c:pt>
                <c:pt idx="1">
                  <c:v>2020-2021</c:v>
                </c:pt>
                <c:pt idx="2">
                  <c:v>2021-2022</c:v>
                </c:pt>
              </c:strCache>
            </c:strRef>
          </c:cat>
          <c:val>
            <c:numRef>
              <c:f>Sheet1!$B$2:$E$2</c:f>
              <c:numCache>
                <c:formatCode>0%</c:formatCode>
                <c:ptCount val="3"/>
                <c:pt idx="0">
                  <c:v>0.38000000000000039</c:v>
                </c:pt>
                <c:pt idx="1">
                  <c:v>0.62000000000000066</c:v>
                </c:pt>
                <c:pt idx="2">
                  <c:v>0.95000000000000062</c:v>
                </c:pt>
              </c:numCache>
            </c:numRef>
          </c:val>
          <c:extLst xmlns:c16r2="http://schemas.microsoft.com/office/drawing/2015/06/chart">
            <c:ext xmlns:c16="http://schemas.microsoft.com/office/drawing/2014/chart" uri="{C3380CC4-5D6E-409C-BE32-E72D297353CC}">
              <c16:uniqueId val="{00000000-2D44-4923-A684-4D5CE7D15A93}"/>
            </c:ext>
          </c:extLst>
        </c:ser>
        <c:ser>
          <c:idx val="1"/>
          <c:order val="1"/>
          <c:tx>
            <c:strRef>
              <c:f>Sheet1!$A$3</c:f>
              <c:strCache>
                <c:ptCount val="1"/>
                <c:pt idx="0">
                  <c:v>Средний</c:v>
                </c:pt>
              </c:strCache>
            </c:strRef>
          </c:tx>
          <c:spPr>
            <a:solidFill>
              <a:srgbClr val="99CC99"/>
            </a:solidFill>
            <a:ln w="12658">
              <a:solidFill>
                <a:srgbClr val="000000"/>
              </a:solidFill>
              <a:prstDash val="solid"/>
            </a:ln>
          </c:spPr>
          <c:invertIfNegative val="0"/>
          <c:dLbls>
            <c:spPr>
              <a:noFill/>
              <a:ln w="25317">
                <a:noFill/>
              </a:ln>
            </c:spPr>
            <c:txPr>
              <a:bodyPr/>
              <a:lstStyle/>
              <a:p>
                <a:pPr>
                  <a:defRPr sz="92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3"/>
                <c:pt idx="0">
                  <c:v>20 192 020</c:v>
                </c:pt>
                <c:pt idx="1">
                  <c:v>2020-2021</c:v>
                </c:pt>
                <c:pt idx="2">
                  <c:v>2021-2022</c:v>
                </c:pt>
              </c:strCache>
            </c:strRef>
          </c:cat>
          <c:val>
            <c:numRef>
              <c:f>Sheet1!$B$3:$E$3</c:f>
              <c:numCache>
                <c:formatCode>0%</c:formatCode>
                <c:ptCount val="3"/>
                <c:pt idx="0">
                  <c:v>0.74000000000000066</c:v>
                </c:pt>
                <c:pt idx="1">
                  <c:v>0.26</c:v>
                </c:pt>
                <c:pt idx="2">
                  <c:v>0.05</c:v>
                </c:pt>
              </c:numCache>
            </c:numRef>
          </c:val>
          <c:extLst xmlns:c16r2="http://schemas.microsoft.com/office/drawing/2015/06/chart">
            <c:ext xmlns:c16="http://schemas.microsoft.com/office/drawing/2014/chart" uri="{C3380CC4-5D6E-409C-BE32-E72D297353CC}">
              <c16:uniqueId val="{00000001-2D44-4923-A684-4D5CE7D15A93}"/>
            </c:ext>
          </c:extLst>
        </c:ser>
        <c:dLbls>
          <c:showLegendKey val="0"/>
          <c:showVal val="1"/>
          <c:showCatName val="0"/>
          <c:showSerName val="0"/>
          <c:showPercent val="0"/>
          <c:showBubbleSize val="0"/>
        </c:dLbls>
        <c:gapWidth val="150"/>
        <c:gapDepth val="0"/>
        <c:shape val="box"/>
        <c:axId val="497101824"/>
        <c:axId val="256778240"/>
        <c:axId val="0"/>
      </c:bar3DChart>
      <c:catAx>
        <c:axId val="497101824"/>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922" b="1" i="0" u="none" strike="noStrike" baseline="0">
                <a:solidFill>
                  <a:srgbClr val="000000"/>
                </a:solidFill>
                <a:latin typeface="Arial"/>
                <a:ea typeface="Arial"/>
                <a:cs typeface="Arial"/>
              </a:defRPr>
            </a:pPr>
            <a:endParaRPr lang="ru-RU"/>
          </a:p>
        </c:txPr>
        <c:crossAx val="256778240"/>
        <c:crosses val="autoZero"/>
        <c:auto val="1"/>
        <c:lblAlgn val="ctr"/>
        <c:lblOffset val="100"/>
        <c:tickLblSkip val="1"/>
        <c:tickMarkSkip val="1"/>
        <c:noMultiLvlLbl val="0"/>
      </c:catAx>
      <c:valAx>
        <c:axId val="256778240"/>
        <c:scaling>
          <c:orientation val="minMax"/>
        </c:scaling>
        <c:delete val="0"/>
        <c:axPos val="l"/>
        <c:majorGridlines>
          <c:spPr>
            <a:ln w="3165">
              <a:solidFill>
                <a:srgbClr val="000000"/>
              </a:solidFill>
              <a:prstDash val="solid"/>
            </a:ln>
          </c:spPr>
        </c:majorGridlines>
        <c:numFmt formatCode="0%" sourceLinked="1"/>
        <c:majorTickMark val="out"/>
        <c:minorTickMark val="none"/>
        <c:tickLblPos val="nextTo"/>
        <c:spPr>
          <a:ln w="3165">
            <a:solidFill>
              <a:srgbClr val="000000"/>
            </a:solidFill>
            <a:prstDash val="solid"/>
          </a:ln>
        </c:spPr>
        <c:txPr>
          <a:bodyPr rot="0" vert="horz"/>
          <a:lstStyle/>
          <a:p>
            <a:pPr>
              <a:defRPr sz="922" b="1" i="0" u="none" strike="noStrike" baseline="0">
                <a:solidFill>
                  <a:srgbClr val="000000"/>
                </a:solidFill>
                <a:latin typeface="Arial"/>
                <a:ea typeface="Arial"/>
                <a:cs typeface="Arial"/>
              </a:defRPr>
            </a:pPr>
            <a:endParaRPr lang="ru-RU"/>
          </a:p>
        </c:txPr>
        <c:crossAx val="497101824"/>
        <c:crosses val="autoZero"/>
        <c:crossBetween val="between"/>
      </c:valAx>
      <c:spPr>
        <a:noFill/>
        <a:ln w="25317">
          <a:noFill/>
        </a:ln>
      </c:spPr>
    </c:plotArea>
    <c:legend>
      <c:legendPos val="r"/>
      <c:layout>
        <c:manualLayout>
          <c:xMode val="edge"/>
          <c:yMode val="edge"/>
          <c:x val="0.87955625990491249"/>
          <c:y val="0.4881516587677725"/>
          <c:w val="0.11410459587955625"/>
          <c:h val="0.19431279620853067"/>
        </c:manualLayout>
      </c:layout>
      <c:overlay val="0"/>
      <c:spPr>
        <a:noFill/>
        <a:ln w="3165">
          <a:solidFill>
            <a:srgbClr val="000000"/>
          </a:solidFill>
          <a:prstDash val="solid"/>
        </a:ln>
      </c:spPr>
      <c:txPr>
        <a:bodyPr/>
        <a:lstStyle/>
        <a:p>
          <a:pPr>
            <a:defRPr sz="847"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922" b="1"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7.6307164574725195E-2"/>
          <c:y val="0.10711327404240817"/>
          <c:w val="0.66599190283401233"/>
          <c:h val="0.72093023255814437"/>
        </c:manualLayout>
      </c:layout>
      <c:bar3DChart>
        <c:barDir val="col"/>
        <c:grouping val="clustered"/>
        <c:varyColors val="0"/>
        <c:ser>
          <c:idx val="0"/>
          <c:order val="0"/>
          <c:tx>
            <c:strRef>
              <c:f>Sheet1!$A$2</c:f>
              <c:strCache>
                <c:ptCount val="1"/>
                <c:pt idx="0">
                  <c:v>высокий</c:v>
                </c:pt>
              </c:strCache>
            </c:strRef>
          </c:tx>
          <c:spPr>
            <a:solidFill>
              <a:srgbClr val="00CC66"/>
            </a:solidFill>
            <a:ln w="12670">
              <a:solidFill>
                <a:srgbClr val="000000"/>
              </a:solidFill>
              <a:prstDash val="solid"/>
            </a:ln>
          </c:spPr>
          <c:invertIfNegative val="0"/>
          <c:cat>
            <c:strRef>
              <c:f>Sheet1!$B$1:$B$1</c:f>
              <c:strCache>
                <c:ptCount val="1"/>
                <c:pt idx="0">
                  <c:v>Уровень познавательной активности </c:v>
                </c:pt>
              </c:strCache>
            </c:strRef>
          </c:cat>
          <c:val>
            <c:numRef>
              <c:f>Sheet1!$B$2:$B$2</c:f>
              <c:numCache>
                <c:formatCode>0%</c:formatCode>
                <c:ptCount val="1"/>
                <c:pt idx="0">
                  <c:v>0.5</c:v>
                </c:pt>
              </c:numCache>
            </c:numRef>
          </c:val>
          <c:extLst xmlns:c16r2="http://schemas.microsoft.com/office/drawing/2015/06/chart">
            <c:ext xmlns:c16="http://schemas.microsoft.com/office/drawing/2014/chart" uri="{C3380CC4-5D6E-409C-BE32-E72D297353CC}">
              <c16:uniqueId val="{00000000-18A6-4216-9C89-0D111451296A}"/>
            </c:ext>
          </c:extLst>
        </c:ser>
        <c:ser>
          <c:idx val="1"/>
          <c:order val="1"/>
          <c:tx>
            <c:strRef>
              <c:f>Sheet1!$A$3</c:f>
              <c:strCache>
                <c:ptCount val="1"/>
                <c:pt idx="0">
                  <c:v>выше среднего</c:v>
                </c:pt>
              </c:strCache>
            </c:strRef>
          </c:tx>
          <c:spPr>
            <a:solidFill>
              <a:srgbClr val="54547A"/>
            </a:solidFill>
            <a:ln w="12670">
              <a:solidFill>
                <a:srgbClr val="000000"/>
              </a:solidFill>
              <a:prstDash val="solid"/>
            </a:ln>
          </c:spPr>
          <c:invertIfNegative val="0"/>
          <c:cat>
            <c:strRef>
              <c:f>Sheet1!$B$1:$B$1</c:f>
              <c:strCache>
                <c:ptCount val="1"/>
                <c:pt idx="0">
                  <c:v>Уровень познавательной активности </c:v>
                </c:pt>
              </c:strCache>
            </c:strRef>
          </c:cat>
          <c:val>
            <c:numRef>
              <c:f>Sheet1!$B$3:$B$3</c:f>
              <c:numCache>
                <c:formatCode>0%</c:formatCode>
                <c:ptCount val="1"/>
                <c:pt idx="0">
                  <c:v>0.4</c:v>
                </c:pt>
              </c:numCache>
            </c:numRef>
          </c:val>
          <c:extLst xmlns:c16r2="http://schemas.microsoft.com/office/drawing/2015/06/chart">
            <c:ext xmlns:c16="http://schemas.microsoft.com/office/drawing/2014/chart" uri="{C3380CC4-5D6E-409C-BE32-E72D297353CC}">
              <c16:uniqueId val="{00000001-18A6-4216-9C89-0D111451296A}"/>
            </c:ext>
          </c:extLst>
        </c:ser>
        <c:ser>
          <c:idx val="2"/>
          <c:order val="2"/>
          <c:tx>
            <c:strRef>
              <c:f>Sheet1!$A$4</c:f>
              <c:strCache>
                <c:ptCount val="1"/>
                <c:pt idx="0">
                  <c:v>средний</c:v>
                </c:pt>
              </c:strCache>
            </c:strRef>
          </c:tx>
          <c:spPr>
            <a:solidFill>
              <a:srgbClr val="65B2FF"/>
            </a:solidFill>
            <a:ln w="12670">
              <a:solidFill>
                <a:srgbClr val="000000"/>
              </a:solidFill>
              <a:prstDash val="solid"/>
            </a:ln>
          </c:spPr>
          <c:invertIfNegative val="0"/>
          <c:cat>
            <c:strRef>
              <c:f>Sheet1!$B$1:$B$1</c:f>
              <c:strCache>
                <c:ptCount val="1"/>
                <c:pt idx="0">
                  <c:v>Уровень познавательной активности </c:v>
                </c:pt>
              </c:strCache>
            </c:strRef>
          </c:cat>
          <c:val>
            <c:numRef>
              <c:f>Sheet1!$B$4:$B$4</c:f>
              <c:numCache>
                <c:formatCode>0%</c:formatCode>
                <c:ptCount val="1"/>
                <c:pt idx="0">
                  <c:v>0.1</c:v>
                </c:pt>
              </c:numCache>
            </c:numRef>
          </c:val>
          <c:extLst xmlns:c16r2="http://schemas.microsoft.com/office/drawing/2015/06/chart">
            <c:ext xmlns:c16="http://schemas.microsoft.com/office/drawing/2014/chart" uri="{C3380CC4-5D6E-409C-BE32-E72D297353CC}">
              <c16:uniqueId val="{00000002-18A6-4216-9C89-0D111451296A}"/>
            </c:ext>
          </c:extLst>
        </c:ser>
        <c:dLbls>
          <c:showLegendKey val="0"/>
          <c:showVal val="0"/>
          <c:showCatName val="0"/>
          <c:showSerName val="0"/>
          <c:showPercent val="0"/>
          <c:showBubbleSize val="0"/>
        </c:dLbls>
        <c:gapWidth val="150"/>
        <c:gapDepth val="0"/>
        <c:shape val="box"/>
        <c:axId val="491468800"/>
        <c:axId val="256788160"/>
        <c:axId val="0"/>
      </c:bar3DChart>
      <c:catAx>
        <c:axId val="491468800"/>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ru-RU"/>
          </a:p>
        </c:txPr>
        <c:crossAx val="256788160"/>
        <c:crosses val="autoZero"/>
        <c:auto val="1"/>
        <c:lblAlgn val="ctr"/>
        <c:lblOffset val="100"/>
        <c:tickLblSkip val="1"/>
        <c:tickMarkSkip val="1"/>
        <c:noMultiLvlLbl val="0"/>
      </c:catAx>
      <c:valAx>
        <c:axId val="256788160"/>
        <c:scaling>
          <c:orientation val="minMax"/>
        </c:scaling>
        <c:delete val="0"/>
        <c:axPos val="l"/>
        <c:majorGridlines>
          <c:spPr>
            <a:ln w="3168">
              <a:solidFill>
                <a:srgbClr val="000000"/>
              </a:solidFill>
              <a:prstDash val="solid"/>
            </a:ln>
          </c:spPr>
        </c:majorGridlines>
        <c:numFmt formatCode="0%" sourceLinked="1"/>
        <c:majorTickMark val="out"/>
        <c:minorTickMark val="none"/>
        <c:tickLblPos val="nextTo"/>
        <c:spPr>
          <a:ln w="3168">
            <a:solidFill>
              <a:srgbClr val="000000"/>
            </a:solidFill>
            <a:prstDash val="solid"/>
          </a:ln>
        </c:spPr>
        <c:txPr>
          <a:bodyPr rot="0" vert="horz"/>
          <a:lstStyle/>
          <a:p>
            <a:pPr>
              <a:defRPr sz="923" b="1" i="0" u="none" strike="noStrike" baseline="0">
                <a:solidFill>
                  <a:srgbClr val="000000"/>
                </a:solidFill>
                <a:latin typeface="Arial"/>
                <a:ea typeface="Arial"/>
                <a:cs typeface="Arial"/>
              </a:defRPr>
            </a:pPr>
            <a:endParaRPr lang="ru-RU"/>
          </a:p>
        </c:txPr>
        <c:crossAx val="491468800"/>
        <c:crosses val="autoZero"/>
        <c:crossBetween val="between"/>
      </c:valAx>
      <c:spPr>
        <a:noFill/>
        <a:ln w="25341">
          <a:noFill/>
        </a:ln>
      </c:spPr>
    </c:plotArea>
    <c:legend>
      <c:legendPos val="r"/>
      <c:layout>
        <c:manualLayout>
          <c:xMode val="edge"/>
          <c:yMode val="edge"/>
          <c:x val="0.7672064777327936"/>
          <c:y val="0.35813953488372074"/>
          <c:w val="0.22469635627530371"/>
          <c:h val="0.28372093023255934"/>
        </c:manualLayout>
      </c:layout>
      <c:overlay val="0"/>
      <c:spPr>
        <a:noFill/>
        <a:ln w="3168">
          <a:solidFill>
            <a:srgbClr val="000000"/>
          </a:solidFill>
          <a:prstDash val="solid"/>
        </a:ln>
      </c:spPr>
      <c:txPr>
        <a:bodyPr/>
        <a:lstStyle/>
        <a:p>
          <a:pPr>
            <a:defRPr sz="848" b="1" i="0" u="none" strike="noStrike" baseline="0">
              <a:solidFill>
                <a:srgbClr val="000000"/>
              </a:solidFill>
              <a:latin typeface="Arial"/>
              <a:ea typeface="Arial"/>
              <a:cs typeface="Arial"/>
            </a:defRPr>
          </a:pPr>
          <a:endParaRPr lang="ru-RU"/>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923" b="1"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3061889250814328E-2"/>
          <c:y val="6.2992125984251982E-2"/>
          <c:w val="0.78501628664495116"/>
          <c:h val="0.79921259842519687"/>
        </c:manualLayout>
      </c:layout>
      <c:bar3DChart>
        <c:barDir val="col"/>
        <c:grouping val="clustered"/>
        <c:varyColors val="0"/>
        <c:ser>
          <c:idx val="0"/>
          <c:order val="0"/>
          <c:tx>
            <c:strRef>
              <c:f>Sheet1!$A$2</c:f>
              <c:strCache>
                <c:ptCount val="1"/>
                <c:pt idx="0">
                  <c:v>высокий</c:v>
                </c:pt>
              </c:strCache>
            </c:strRef>
          </c:tx>
          <c:spPr>
            <a:solidFill>
              <a:srgbClr val="00CC66"/>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Sheet1!$B$2:$D$2</c:f>
              <c:numCache>
                <c:formatCode>0%</c:formatCode>
                <c:ptCount val="3"/>
                <c:pt idx="0">
                  <c:v>0.85000000000000064</c:v>
                </c:pt>
                <c:pt idx="1">
                  <c:v>0.5</c:v>
                </c:pt>
                <c:pt idx="2">
                  <c:v>0.9</c:v>
                </c:pt>
              </c:numCache>
            </c:numRef>
          </c:val>
          <c:extLst xmlns:c16r2="http://schemas.microsoft.com/office/drawing/2015/06/chart">
            <c:ext xmlns:c16="http://schemas.microsoft.com/office/drawing/2014/chart" uri="{C3380CC4-5D6E-409C-BE32-E72D297353CC}">
              <c16:uniqueId val="{00000000-650C-4569-85E6-A960889DB855}"/>
            </c:ext>
          </c:extLst>
        </c:ser>
        <c:ser>
          <c:idx val="1"/>
          <c:order val="1"/>
          <c:tx>
            <c:strRef>
              <c:f>Sheet1!$A$3</c:f>
              <c:strCache>
                <c:ptCount val="1"/>
                <c:pt idx="0">
                  <c:v>средний</c:v>
                </c:pt>
              </c:strCache>
            </c:strRef>
          </c:tx>
          <c:spPr>
            <a:solidFill>
              <a:srgbClr val="FFCC00"/>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Sheet1!$B$3:$D$3</c:f>
              <c:numCache>
                <c:formatCode>0%</c:formatCode>
                <c:ptCount val="3"/>
                <c:pt idx="0">
                  <c:v>0.15000000000000024</c:v>
                </c:pt>
                <c:pt idx="1">
                  <c:v>0.4</c:v>
                </c:pt>
                <c:pt idx="2">
                  <c:v>0.1</c:v>
                </c:pt>
              </c:numCache>
            </c:numRef>
          </c:val>
          <c:extLst xmlns:c16r2="http://schemas.microsoft.com/office/drawing/2015/06/chart">
            <c:ext xmlns:c16="http://schemas.microsoft.com/office/drawing/2014/chart" uri="{C3380CC4-5D6E-409C-BE32-E72D297353CC}">
              <c16:uniqueId val="{00000001-650C-4569-85E6-A960889DB855}"/>
            </c:ext>
          </c:extLst>
        </c:ser>
        <c:ser>
          <c:idx val="2"/>
          <c:order val="2"/>
          <c:tx>
            <c:strRef>
              <c:f>Sheet1!$A$4</c:f>
              <c:strCache>
                <c:ptCount val="1"/>
                <c:pt idx="0">
                  <c:v>низкий</c:v>
                </c:pt>
              </c:strCache>
            </c:strRef>
          </c:tx>
          <c:spPr>
            <a:solidFill>
              <a:srgbClr val="65B2FF"/>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Sheet1!$B$4:$D$4</c:f>
              <c:numCache>
                <c:formatCode>0%</c:formatCode>
                <c:ptCount val="3"/>
                <c:pt idx="1">
                  <c:v>0.1</c:v>
                </c:pt>
              </c:numCache>
            </c:numRef>
          </c:val>
          <c:extLst xmlns:c16r2="http://schemas.microsoft.com/office/drawing/2015/06/chart">
            <c:ext xmlns:c16="http://schemas.microsoft.com/office/drawing/2014/chart" uri="{C3380CC4-5D6E-409C-BE32-E72D297353CC}">
              <c16:uniqueId val="{00000002-650C-4569-85E6-A960889DB855}"/>
            </c:ext>
          </c:extLst>
        </c:ser>
        <c:dLbls>
          <c:showLegendKey val="0"/>
          <c:showVal val="0"/>
          <c:showCatName val="0"/>
          <c:showSerName val="0"/>
          <c:showPercent val="0"/>
          <c:showBubbleSize val="0"/>
        </c:dLbls>
        <c:gapWidth val="150"/>
        <c:gapDepth val="0"/>
        <c:shape val="box"/>
        <c:axId val="491469824"/>
        <c:axId val="256789888"/>
        <c:axId val="0"/>
      </c:bar3DChart>
      <c:catAx>
        <c:axId val="491469824"/>
        <c:scaling>
          <c:orientation val="minMax"/>
        </c:scaling>
        <c:delete val="0"/>
        <c:axPos val="b"/>
        <c:numFmt formatCode="General" sourceLinked="1"/>
        <c:majorTickMark val="out"/>
        <c:minorTickMark val="none"/>
        <c:tickLblPos val="low"/>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256789888"/>
        <c:crosses val="autoZero"/>
        <c:auto val="1"/>
        <c:lblAlgn val="ctr"/>
        <c:lblOffset val="100"/>
        <c:tickLblSkip val="1"/>
        <c:tickMarkSkip val="1"/>
        <c:noMultiLvlLbl val="0"/>
      </c:catAx>
      <c:valAx>
        <c:axId val="256789888"/>
        <c:scaling>
          <c:orientation val="minMax"/>
        </c:scaling>
        <c:delete val="0"/>
        <c:axPos val="l"/>
        <c:majorGridlines>
          <c:spPr>
            <a:ln w="12700">
              <a:solidFill>
                <a:srgbClr val="000000"/>
              </a:solidFill>
              <a:prstDash val="solid"/>
            </a:ln>
          </c:spPr>
        </c:majorGridlines>
        <c:numFmt formatCode="0%" sourceLinked="1"/>
        <c:majorTickMark val="out"/>
        <c:minorTickMark val="none"/>
        <c:tickLblPos val="nextTo"/>
        <c:spPr>
          <a:ln w="12700">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491469824"/>
        <c:crosses val="autoZero"/>
        <c:crossBetween val="between"/>
      </c:valAx>
      <c:spPr>
        <a:noFill/>
        <a:ln w="25400">
          <a:noFill/>
        </a:ln>
      </c:spPr>
    </c:plotArea>
    <c:legend>
      <c:legendPos val="r"/>
      <c:layout>
        <c:manualLayout>
          <c:xMode val="edge"/>
          <c:yMode val="edge"/>
          <c:x val="0.88110749185667747"/>
          <c:y val="0.38582677165354684"/>
          <c:w val="0.109120521172639"/>
          <c:h val="0.22834645669291406"/>
        </c:manualLayout>
      </c:layout>
      <c:overlay val="0"/>
      <c:spPr>
        <a:noFill/>
        <a:ln w="12700">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3" b="1" i="0" u="none" strike="noStrike" baseline="0">
                <a:solidFill>
                  <a:srgbClr val="000000"/>
                </a:solidFill>
                <a:latin typeface="Arial"/>
                <a:ea typeface="Arial"/>
                <a:cs typeface="Arial"/>
              </a:defRPr>
            </a:pPr>
            <a:r>
              <a:rPr lang="ru-RU"/>
              <a:t>Уровень интеллектуального развития учащихся 8"А"  класса</a:t>
            </a:r>
          </a:p>
          <a:p>
            <a:pPr>
              <a:defRPr sz="1073" b="1" i="0" u="none" strike="noStrike" baseline="0">
                <a:solidFill>
                  <a:srgbClr val="000000"/>
                </a:solidFill>
                <a:latin typeface="Arial"/>
                <a:ea typeface="Arial"/>
                <a:cs typeface="Arial"/>
              </a:defRPr>
            </a:pPr>
            <a:r>
              <a:rPr lang="ru-RU"/>
              <a:t> в 2020-2021г.</a:t>
            </a:r>
          </a:p>
        </c:rich>
      </c:tx>
      <c:layout>
        <c:manualLayout>
          <c:xMode val="edge"/>
          <c:yMode val="edge"/>
          <c:x val="0.10866141732283464"/>
          <c:y val="9.7087378640776708E-3"/>
        </c:manualLayout>
      </c:layout>
      <c:overlay val="0"/>
      <c:spPr>
        <a:noFill/>
        <a:ln w="25361">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1417322834646022E-2"/>
          <c:y val="0.20388349514563178"/>
          <c:w val="0.73700787401574863"/>
          <c:h val="0.62135922330097382"/>
        </c:manualLayout>
      </c:layout>
      <c:bar3DChart>
        <c:barDir val="col"/>
        <c:grouping val="clustered"/>
        <c:varyColors val="0"/>
        <c:ser>
          <c:idx val="0"/>
          <c:order val="0"/>
          <c:tx>
            <c:strRef>
              <c:f>Sheet1!$A$2</c:f>
              <c:strCache>
                <c:ptCount val="1"/>
                <c:pt idx="0">
                  <c:v>Высокий</c:v>
                </c:pt>
              </c:strCache>
            </c:strRef>
          </c:tx>
          <c:spPr>
            <a:solidFill>
              <a:srgbClr val="00FF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Sheet1!$B$2:$E$2</c:f>
              <c:numCache>
                <c:formatCode>0%</c:formatCode>
                <c:ptCount val="2"/>
                <c:pt idx="0">
                  <c:v>0.12000000000000002</c:v>
                </c:pt>
                <c:pt idx="1">
                  <c:v>0.12000000000000002</c:v>
                </c:pt>
              </c:numCache>
            </c:numRef>
          </c:val>
          <c:extLst xmlns:c16r2="http://schemas.microsoft.com/office/drawing/2015/06/chart">
            <c:ext xmlns:c16="http://schemas.microsoft.com/office/drawing/2014/chart" uri="{C3380CC4-5D6E-409C-BE32-E72D297353CC}">
              <c16:uniqueId val="{00000000-A7D2-4660-BDDF-84CFE0AE7555}"/>
            </c:ext>
          </c:extLst>
        </c:ser>
        <c:ser>
          <c:idx val="1"/>
          <c:order val="1"/>
          <c:tx>
            <c:strRef>
              <c:f>Sheet1!$A$3</c:f>
              <c:strCache>
                <c:ptCount val="1"/>
                <c:pt idx="0">
                  <c:v>Средний</c:v>
                </c:pt>
              </c:strCache>
            </c:strRef>
          </c:tx>
          <c:spPr>
            <a:solidFill>
              <a:srgbClr val="0000FF"/>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Sheet1!$B$3:$E$3</c:f>
              <c:numCache>
                <c:formatCode>0%</c:formatCode>
                <c:ptCount val="2"/>
                <c:pt idx="0">
                  <c:v>0.35000000000000031</c:v>
                </c:pt>
                <c:pt idx="1">
                  <c:v>0.23</c:v>
                </c:pt>
              </c:numCache>
            </c:numRef>
          </c:val>
          <c:extLst xmlns:c16r2="http://schemas.microsoft.com/office/drawing/2015/06/chart">
            <c:ext xmlns:c16="http://schemas.microsoft.com/office/drawing/2014/chart" uri="{C3380CC4-5D6E-409C-BE32-E72D297353CC}">
              <c16:uniqueId val="{00000001-A7D2-4660-BDDF-84CFE0AE7555}"/>
            </c:ext>
          </c:extLst>
        </c:ser>
        <c:ser>
          <c:idx val="2"/>
          <c:order val="2"/>
          <c:tx>
            <c:strRef>
              <c:f>Sheet1!$A$4</c:f>
              <c:strCache>
                <c:ptCount val="1"/>
                <c:pt idx="0">
                  <c:v>Выше среднего</c:v>
                </c:pt>
              </c:strCache>
            </c:strRef>
          </c:tx>
          <c:spPr>
            <a:solidFill>
              <a:srgbClr val="FF00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Sheet1!$B$1:$E$1</c:f>
              <c:strCache>
                <c:ptCount val="2"/>
                <c:pt idx="0">
                  <c:v>Начало года</c:v>
                </c:pt>
                <c:pt idx="1">
                  <c:v>Конец года</c:v>
                </c:pt>
              </c:strCache>
            </c:strRef>
          </c:cat>
          <c:val>
            <c:numRef>
              <c:f>Sheet1!$B$4:$E$4</c:f>
              <c:numCache>
                <c:formatCode>0%</c:formatCode>
                <c:ptCount val="2"/>
                <c:pt idx="0">
                  <c:v>0.53</c:v>
                </c:pt>
                <c:pt idx="1">
                  <c:v>0.6500000000000018</c:v>
                </c:pt>
              </c:numCache>
            </c:numRef>
          </c:val>
          <c:extLst xmlns:c16r2="http://schemas.microsoft.com/office/drawing/2015/06/chart">
            <c:ext xmlns:c16="http://schemas.microsoft.com/office/drawing/2014/chart" uri="{C3380CC4-5D6E-409C-BE32-E72D297353CC}">
              <c16:uniqueId val="{00000002-A7D2-4660-BDDF-84CFE0AE7555}"/>
            </c:ext>
          </c:extLst>
        </c:ser>
        <c:dLbls>
          <c:showLegendKey val="0"/>
          <c:showVal val="1"/>
          <c:showCatName val="0"/>
          <c:showSerName val="0"/>
          <c:showPercent val="0"/>
          <c:showBubbleSize val="0"/>
        </c:dLbls>
        <c:gapWidth val="150"/>
        <c:gapDepth val="0"/>
        <c:shape val="box"/>
        <c:axId val="491492864"/>
        <c:axId val="256792192"/>
        <c:axId val="0"/>
      </c:bar3DChart>
      <c:catAx>
        <c:axId val="49149286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256792192"/>
        <c:crosses val="autoZero"/>
        <c:auto val="1"/>
        <c:lblAlgn val="ctr"/>
        <c:lblOffset val="100"/>
        <c:tickLblSkip val="1"/>
        <c:tickMarkSkip val="1"/>
        <c:noMultiLvlLbl val="0"/>
      </c:catAx>
      <c:valAx>
        <c:axId val="256792192"/>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491492864"/>
        <c:crosses val="autoZero"/>
        <c:crossBetween val="between"/>
      </c:valAx>
      <c:spPr>
        <a:noFill/>
        <a:ln w="25361">
          <a:noFill/>
        </a:ln>
      </c:spPr>
    </c:plotArea>
    <c:legend>
      <c:legendPos val="r"/>
      <c:layout>
        <c:manualLayout>
          <c:xMode val="edge"/>
          <c:yMode val="edge"/>
          <c:x val="0.81417322834645667"/>
          <c:y val="0.42233009708737995"/>
          <c:w val="0.17637795275590551"/>
          <c:h val="0.29611650485437041"/>
        </c:manualLayout>
      </c:layout>
      <c:overlay val="0"/>
      <c:spPr>
        <a:noFill/>
        <a:ln w="3170">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899"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3061889250814328E-2"/>
          <c:y val="6.2992125984251982E-2"/>
          <c:w val="0.78501628664495116"/>
          <c:h val="0.79921259842519687"/>
        </c:manualLayout>
      </c:layout>
      <c:bar3DChart>
        <c:barDir val="col"/>
        <c:grouping val="clustered"/>
        <c:varyColors val="0"/>
        <c:ser>
          <c:idx val="0"/>
          <c:order val="0"/>
          <c:tx>
            <c:strRef>
              <c:f>Sheet1!$A$2</c:f>
              <c:strCache>
                <c:ptCount val="1"/>
                <c:pt idx="0">
                  <c:v>высокий</c:v>
                </c:pt>
              </c:strCache>
            </c:strRef>
          </c:tx>
          <c:spPr>
            <a:solidFill>
              <a:srgbClr val="00CC66"/>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Sheet1!$B$2:$D$2</c:f>
              <c:numCache>
                <c:formatCode>0%</c:formatCode>
                <c:ptCount val="3"/>
                <c:pt idx="0">
                  <c:v>0.85000000000000064</c:v>
                </c:pt>
                <c:pt idx="1">
                  <c:v>0.5</c:v>
                </c:pt>
                <c:pt idx="2">
                  <c:v>0.9</c:v>
                </c:pt>
              </c:numCache>
            </c:numRef>
          </c:val>
          <c:extLst xmlns:c16r2="http://schemas.microsoft.com/office/drawing/2015/06/chart">
            <c:ext xmlns:c16="http://schemas.microsoft.com/office/drawing/2014/chart" uri="{C3380CC4-5D6E-409C-BE32-E72D297353CC}">
              <c16:uniqueId val="{00000000-496B-43C4-A6DC-129D38F20950}"/>
            </c:ext>
          </c:extLst>
        </c:ser>
        <c:ser>
          <c:idx val="1"/>
          <c:order val="1"/>
          <c:tx>
            <c:strRef>
              <c:f>Sheet1!$A$3</c:f>
              <c:strCache>
                <c:ptCount val="1"/>
                <c:pt idx="0">
                  <c:v>средний</c:v>
                </c:pt>
              </c:strCache>
            </c:strRef>
          </c:tx>
          <c:spPr>
            <a:solidFill>
              <a:srgbClr val="FFCC00"/>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Sheet1!$B$3:$D$3</c:f>
              <c:numCache>
                <c:formatCode>0%</c:formatCode>
                <c:ptCount val="3"/>
                <c:pt idx="0">
                  <c:v>0.15000000000000024</c:v>
                </c:pt>
                <c:pt idx="1">
                  <c:v>0.4</c:v>
                </c:pt>
                <c:pt idx="2">
                  <c:v>0.1</c:v>
                </c:pt>
              </c:numCache>
            </c:numRef>
          </c:val>
          <c:extLst xmlns:c16r2="http://schemas.microsoft.com/office/drawing/2015/06/chart">
            <c:ext xmlns:c16="http://schemas.microsoft.com/office/drawing/2014/chart" uri="{C3380CC4-5D6E-409C-BE32-E72D297353CC}">
              <c16:uniqueId val="{00000001-496B-43C4-A6DC-129D38F20950}"/>
            </c:ext>
          </c:extLst>
        </c:ser>
        <c:ser>
          <c:idx val="2"/>
          <c:order val="2"/>
          <c:tx>
            <c:strRef>
              <c:f>Sheet1!$A$4</c:f>
              <c:strCache>
                <c:ptCount val="1"/>
                <c:pt idx="0">
                  <c:v>низкий</c:v>
                </c:pt>
              </c:strCache>
            </c:strRef>
          </c:tx>
          <c:spPr>
            <a:solidFill>
              <a:srgbClr val="65B2FF"/>
            </a:solidFill>
            <a:ln w="12700">
              <a:solidFill>
                <a:srgbClr val="000000"/>
              </a:solidFill>
              <a:prstDash val="solid"/>
            </a:ln>
          </c:spPr>
          <c:invertIfNegative val="0"/>
          <c:cat>
            <c:strRef>
              <c:f>Sheet1!$B$1:$D$1</c:f>
              <c:strCache>
                <c:ptCount val="3"/>
                <c:pt idx="0">
                  <c:v>интеллектуальные</c:v>
                </c:pt>
                <c:pt idx="1">
                  <c:v>организационные</c:v>
                </c:pt>
                <c:pt idx="2">
                  <c:v>коммуникативные</c:v>
                </c:pt>
              </c:strCache>
            </c:strRef>
          </c:cat>
          <c:val>
            <c:numRef>
              <c:f>Sheet1!$B$4:$D$4</c:f>
              <c:numCache>
                <c:formatCode>0%</c:formatCode>
                <c:ptCount val="3"/>
                <c:pt idx="1">
                  <c:v>0.1</c:v>
                </c:pt>
              </c:numCache>
            </c:numRef>
          </c:val>
          <c:extLst xmlns:c16r2="http://schemas.microsoft.com/office/drawing/2015/06/chart">
            <c:ext xmlns:c16="http://schemas.microsoft.com/office/drawing/2014/chart" uri="{C3380CC4-5D6E-409C-BE32-E72D297353CC}">
              <c16:uniqueId val="{00000002-496B-43C4-A6DC-129D38F20950}"/>
            </c:ext>
          </c:extLst>
        </c:ser>
        <c:dLbls>
          <c:showLegendKey val="0"/>
          <c:showVal val="0"/>
          <c:showCatName val="0"/>
          <c:showSerName val="0"/>
          <c:showPercent val="0"/>
          <c:showBubbleSize val="0"/>
        </c:dLbls>
        <c:gapWidth val="150"/>
        <c:gapDepth val="0"/>
        <c:shape val="box"/>
        <c:axId val="495534592"/>
        <c:axId val="256791040"/>
        <c:axId val="0"/>
      </c:bar3DChart>
      <c:catAx>
        <c:axId val="495534592"/>
        <c:scaling>
          <c:orientation val="minMax"/>
        </c:scaling>
        <c:delete val="0"/>
        <c:axPos val="b"/>
        <c:numFmt formatCode="General" sourceLinked="1"/>
        <c:majorTickMark val="out"/>
        <c:minorTickMark val="none"/>
        <c:tickLblPos val="low"/>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256791040"/>
        <c:crosses val="autoZero"/>
        <c:auto val="1"/>
        <c:lblAlgn val="ctr"/>
        <c:lblOffset val="100"/>
        <c:tickLblSkip val="1"/>
        <c:tickMarkSkip val="1"/>
        <c:noMultiLvlLbl val="0"/>
      </c:catAx>
      <c:valAx>
        <c:axId val="256791040"/>
        <c:scaling>
          <c:orientation val="minMax"/>
        </c:scaling>
        <c:delete val="0"/>
        <c:axPos val="l"/>
        <c:majorGridlines>
          <c:spPr>
            <a:ln w="12700">
              <a:solidFill>
                <a:srgbClr val="000000"/>
              </a:solidFill>
              <a:prstDash val="solid"/>
            </a:ln>
          </c:spPr>
        </c:majorGridlines>
        <c:numFmt formatCode="0%" sourceLinked="1"/>
        <c:majorTickMark val="out"/>
        <c:minorTickMark val="none"/>
        <c:tickLblPos val="nextTo"/>
        <c:spPr>
          <a:ln w="12700">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ru-RU"/>
          </a:p>
        </c:txPr>
        <c:crossAx val="495534592"/>
        <c:crosses val="autoZero"/>
        <c:crossBetween val="between"/>
      </c:valAx>
      <c:spPr>
        <a:noFill/>
        <a:ln w="25400">
          <a:noFill/>
        </a:ln>
      </c:spPr>
    </c:plotArea>
    <c:legend>
      <c:legendPos val="r"/>
      <c:layout>
        <c:manualLayout>
          <c:xMode val="edge"/>
          <c:yMode val="edge"/>
          <c:x val="0.88110749185667747"/>
          <c:y val="0.38582677165354651"/>
          <c:w val="0.10912052117263894"/>
          <c:h val="0.22834645669291401"/>
        </c:manualLayout>
      </c:layout>
      <c:overlay val="0"/>
      <c:spPr>
        <a:noFill/>
        <a:ln w="12700">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3" b="1" i="0" u="none" strike="noStrike" baseline="0">
                <a:solidFill>
                  <a:srgbClr val="000000"/>
                </a:solidFill>
                <a:latin typeface="Arial"/>
                <a:ea typeface="Arial"/>
                <a:cs typeface="Arial"/>
              </a:defRPr>
            </a:pPr>
            <a:r>
              <a:rPr lang="ru-RU"/>
              <a:t>Уровень интеллектуального развития учащихся8"  класса</a:t>
            </a:r>
          </a:p>
          <a:p>
            <a:pPr>
              <a:defRPr sz="1073" b="1" i="0" u="none" strike="noStrike" baseline="0">
                <a:solidFill>
                  <a:srgbClr val="000000"/>
                </a:solidFill>
                <a:latin typeface="Arial"/>
                <a:ea typeface="Arial"/>
                <a:cs typeface="Arial"/>
              </a:defRPr>
            </a:pPr>
            <a:r>
              <a:rPr lang="ru-RU"/>
              <a:t> в 2020-2021г.</a:t>
            </a:r>
          </a:p>
        </c:rich>
      </c:tx>
      <c:layout>
        <c:manualLayout>
          <c:xMode val="edge"/>
          <c:yMode val="edge"/>
          <c:x val="0.10866141732283464"/>
          <c:y val="9.7087378640776708E-3"/>
        </c:manualLayout>
      </c:layout>
      <c:overlay val="0"/>
      <c:spPr>
        <a:noFill/>
        <a:ln w="25361">
          <a:noFill/>
        </a:ln>
      </c:spPr>
    </c:title>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6.1417322834645988E-2"/>
          <c:y val="0.20388349514563173"/>
          <c:w val="0.73700787401574863"/>
          <c:h val="0.62135922330097348"/>
        </c:manualLayout>
      </c:layout>
      <c:bar3DChart>
        <c:barDir val="col"/>
        <c:grouping val="clustered"/>
        <c:varyColors val="0"/>
        <c:ser>
          <c:idx val="0"/>
          <c:order val="0"/>
          <c:tx>
            <c:strRef>
              <c:f>Sheet1!$A$2</c:f>
              <c:strCache>
                <c:ptCount val="1"/>
                <c:pt idx="0">
                  <c:v>Высокий</c:v>
                </c:pt>
              </c:strCache>
            </c:strRef>
          </c:tx>
          <c:spPr>
            <a:solidFill>
              <a:srgbClr val="00FF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Sheet1!$B$1:$E$1</c:f>
              <c:strCache>
                <c:ptCount val="2"/>
                <c:pt idx="0">
                  <c:v>Начало года</c:v>
                </c:pt>
                <c:pt idx="1">
                  <c:v>Конец года</c:v>
                </c:pt>
              </c:strCache>
            </c:strRef>
          </c:cat>
          <c:val>
            <c:numRef>
              <c:f>Sheet1!$B$2:$E$2</c:f>
              <c:numCache>
                <c:formatCode>0%</c:formatCode>
                <c:ptCount val="2"/>
                <c:pt idx="0">
                  <c:v>0.12000000000000002</c:v>
                </c:pt>
                <c:pt idx="1">
                  <c:v>0.12000000000000002</c:v>
                </c:pt>
              </c:numCache>
            </c:numRef>
          </c:val>
          <c:extLst xmlns:c16r2="http://schemas.microsoft.com/office/drawing/2015/06/chart">
            <c:ext xmlns:c16="http://schemas.microsoft.com/office/drawing/2014/chart" uri="{C3380CC4-5D6E-409C-BE32-E72D297353CC}">
              <c16:uniqueId val="{00000000-63ED-4D46-AD80-E07D668D839F}"/>
            </c:ext>
          </c:extLst>
        </c:ser>
        <c:ser>
          <c:idx val="1"/>
          <c:order val="1"/>
          <c:tx>
            <c:strRef>
              <c:f>Sheet1!$A$3</c:f>
              <c:strCache>
                <c:ptCount val="1"/>
                <c:pt idx="0">
                  <c:v>Средний</c:v>
                </c:pt>
              </c:strCache>
            </c:strRef>
          </c:tx>
          <c:spPr>
            <a:solidFill>
              <a:srgbClr val="0000FF"/>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Sheet1!$B$1:$E$1</c:f>
              <c:strCache>
                <c:ptCount val="2"/>
                <c:pt idx="0">
                  <c:v>Начало года</c:v>
                </c:pt>
                <c:pt idx="1">
                  <c:v>Конец года</c:v>
                </c:pt>
              </c:strCache>
            </c:strRef>
          </c:cat>
          <c:val>
            <c:numRef>
              <c:f>Sheet1!$B$3:$E$3</c:f>
              <c:numCache>
                <c:formatCode>0%</c:formatCode>
                <c:ptCount val="2"/>
                <c:pt idx="0">
                  <c:v>0.35000000000000031</c:v>
                </c:pt>
                <c:pt idx="1">
                  <c:v>0.23</c:v>
                </c:pt>
              </c:numCache>
            </c:numRef>
          </c:val>
          <c:extLst xmlns:c16r2="http://schemas.microsoft.com/office/drawing/2015/06/chart">
            <c:ext xmlns:c16="http://schemas.microsoft.com/office/drawing/2014/chart" uri="{C3380CC4-5D6E-409C-BE32-E72D297353CC}">
              <c16:uniqueId val="{00000001-63ED-4D46-AD80-E07D668D839F}"/>
            </c:ext>
          </c:extLst>
        </c:ser>
        <c:ser>
          <c:idx val="2"/>
          <c:order val="2"/>
          <c:tx>
            <c:strRef>
              <c:f>Sheet1!$A$4</c:f>
              <c:strCache>
                <c:ptCount val="1"/>
                <c:pt idx="0">
                  <c:v>Выше среднего</c:v>
                </c:pt>
              </c:strCache>
            </c:strRef>
          </c:tx>
          <c:spPr>
            <a:solidFill>
              <a:srgbClr val="FF0000"/>
            </a:solidFill>
            <a:ln w="12680">
              <a:solidFill>
                <a:srgbClr val="000000"/>
              </a:solidFill>
              <a:prstDash val="solid"/>
            </a:ln>
          </c:spPr>
          <c:invertIfNegative val="0"/>
          <c:dLbls>
            <c:spPr>
              <a:noFill/>
              <a:ln w="25361">
                <a:noFill/>
              </a:ln>
            </c:spPr>
            <c:txPr>
              <a:bodyPr/>
              <a:lstStyle/>
              <a:p>
                <a:pPr>
                  <a:defRPr sz="89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Sheet1!$B$1:$E$1</c:f>
              <c:strCache>
                <c:ptCount val="2"/>
                <c:pt idx="0">
                  <c:v>Начало года</c:v>
                </c:pt>
                <c:pt idx="1">
                  <c:v>Конец года</c:v>
                </c:pt>
              </c:strCache>
            </c:strRef>
          </c:cat>
          <c:val>
            <c:numRef>
              <c:f>Sheet1!$B$4:$E$4</c:f>
              <c:numCache>
                <c:formatCode>0%</c:formatCode>
                <c:ptCount val="2"/>
                <c:pt idx="0">
                  <c:v>0.53</c:v>
                </c:pt>
                <c:pt idx="1">
                  <c:v>0.65000000000000147</c:v>
                </c:pt>
              </c:numCache>
            </c:numRef>
          </c:val>
          <c:extLst xmlns:c16r2="http://schemas.microsoft.com/office/drawing/2015/06/chart">
            <c:ext xmlns:c16="http://schemas.microsoft.com/office/drawing/2014/chart" uri="{C3380CC4-5D6E-409C-BE32-E72D297353CC}">
              <c16:uniqueId val="{00000002-63ED-4D46-AD80-E07D668D839F}"/>
            </c:ext>
          </c:extLst>
        </c:ser>
        <c:dLbls>
          <c:showLegendKey val="0"/>
          <c:showVal val="1"/>
          <c:showCatName val="0"/>
          <c:showSerName val="0"/>
          <c:showPercent val="0"/>
          <c:showBubbleSize val="0"/>
        </c:dLbls>
        <c:gapWidth val="150"/>
        <c:gapDepth val="0"/>
        <c:shape val="box"/>
        <c:axId val="495710720"/>
        <c:axId val="256793344"/>
        <c:axId val="0"/>
      </c:bar3DChart>
      <c:catAx>
        <c:axId val="49571072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256793344"/>
        <c:crosses val="autoZero"/>
        <c:auto val="1"/>
        <c:lblAlgn val="ctr"/>
        <c:lblOffset val="100"/>
        <c:tickLblSkip val="1"/>
        <c:tickMarkSkip val="1"/>
        <c:noMultiLvlLbl val="0"/>
      </c:catAx>
      <c:valAx>
        <c:axId val="256793344"/>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ru-RU"/>
          </a:p>
        </c:txPr>
        <c:crossAx val="495710720"/>
        <c:crosses val="autoZero"/>
        <c:crossBetween val="between"/>
      </c:valAx>
      <c:spPr>
        <a:noFill/>
        <a:ln w="25361">
          <a:noFill/>
        </a:ln>
      </c:spPr>
    </c:plotArea>
    <c:legend>
      <c:legendPos val="r"/>
      <c:layout>
        <c:manualLayout>
          <c:xMode val="edge"/>
          <c:yMode val="edge"/>
          <c:x val="0.81417322834645667"/>
          <c:y val="0.42233009708737984"/>
          <c:w val="0.17637795275590551"/>
          <c:h val="0.29611650485437024"/>
        </c:manualLayout>
      </c:layout>
      <c:overlay val="0"/>
      <c:spPr>
        <a:noFill/>
        <a:ln w="3170">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899" b="1"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10936</Characters>
  <Application>Microsoft Office Word</Application>
  <DocSecurity>0</DocSecurity>
  <Lines>91</Lines>
  <Paragraphs>25</Paragraphs>
  <ScaleCrop>false</ScaleCrop>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2022-12-08T11:38:00Z</dcterms:created>
  <dcterms:modified xsi:type="dcterms:W3CDTF">2022-12-08T11:38:00Z</dcterms:modified>
</cp:coreProperties>
</file>